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1A3" w14:textId="77777777" w:rsidR="008A035C" w:rsidRPr="004706B2" w:rsidRDefault="00FD3E71" w:rsidP="008A035C">
      <w:pPr>
        <w:ind w:left="1265" w:hangingChars="450" w:hanging="1265"/>
        <w:jc w:val="left"/>
        <w:rPr>
          <w:rFonts w:ascii="Times New Roman" w:eastAsia="ＭＳ Ｐゴシック" w:hAnsi="Times New Roman"/>
          <w:b/>
          <w:sz w:val="28"/>
          <w:szCs w:val="28"/>
        </w:rPr>
      </w:pPr>
      <w:bookmarkStart w:id="0" w:name="_GoBack"/>
      <w:bookmarkEnd w:id="0"/>
      <w:r w:rsidRPr="004706B2">
        <w:rPr>
          <w:rFonts w:ascii="Times New Roman" w:eastAsia="ＭＳ Ｐゴシック" w:hAnsi="Times New Roman"/>
          <w:b/>
          <w:sz w:val="28"/>
          <w:szCs w:val="28"/>
        </w:rPr>
        <w:t>Form 1</w:t>
      </w:r>
      <w:r w:rsidR="00DB1B22" w:rsidRPr="004706B2">
        <w:rPr>
          <w:rFonts w:ascii="Times New Roman" w:eastAsia="ＭＳ Ｐゴシック" w:hAnsi="Times New Roman"/>
          <w:b/>
          <w:sz w:val="28"/>
          <w:szCs w:val="28"/>
        </w:rPr>
        <w:t xml:space="preserve">　</w:t>
      </w:r>
    </w:p>
    <w:p w14:paraId="439FE61D" w14:textId="77777777" w:rsidR="00D464C1" w:rsidRPr="00C441F8" w:rsidRDefault="00E425FF" w:rsidP="008A035C">
      <w:pPr>
        <w:ind w:left="1080" w:hangingChars="450" w:hanging="1080"/>
        <w:jc w:val="left"/>
        <w:rPr>
          <w:rFonts w:ascii="Times New Roman" w:eastAsia="ＭＳ Ｐゴシック" w:hAnsi="Times New Roman"/>
          <w:bCs/>
          <w:sz w:val="24"/>
        </w:rPr>
      </w:pPr>
      <w:r w:rsidRPr="00C441F8">
        <w:rPr>
          <w:rFonts w:ascii="Times New Roman" w:eastAsia="ＭＳ Ｐゴシック" w:hAnsi="Times New Roman"/>
          <w:bCs/>
          <w:sz w:val="24"/>
          <w:szCs w:val="24"/>
        </w:rPr>
        <w:t xml:space="preserve">Please delete the </w:t>
      </w:r>
      <w:r w:rsidR="00DD3E2E" w:rsidRPr="00C441F8">
        <w:rPr>
          <w:rFonts w:ascii="Times New Roman" w:eastAsia="ＭＳ Ｐゴシック" w:hAnsi="Times New Roman"/>
          <w:bCs/>
          <w:sz w:val="24"/>
          <w:szCs w:val="24"/>
        </w:rPr>
        <w:t xml:space="preserve">sample items </w:t>
      </w:r>
      <w:r w:rsidR="00DD3E2E" w:rsidRPr="00C441F8">
        <w:rPr>
          <w:rFonts w:ascii="Times New Roman" w:eastAsia="ＭＳ Ｐゴシック" w:hAnsi="Times New Roman"/>
          <w:bCs/>
          <w:color w:val="0000FF"/>
          <w:sz w:val="24"/>
        </w:rPr>
        <w:t xml:space="preserve">(in </w:t>
      </w:r>
      <w:r w:rsidRPr="00C441F8">
        <w:rPr>
          <w:rFonts w:ascii="Times New Roman" w:eastAsia="ＭＳ Ｐゴシック" w:hAnsi="Times New Roman"/>
          <w:bCs/>
          <w:color w:val="0000FF"/>
          <w:sz w:val="24"/>
        </w:rPr>
        <w:t>blue</w:t>
      </w:r>
      <w:r w:rsidR="00DD3E2E" w:rsidRPr="00C441F8">
        <w:rPr>
          <w:rFonts w:ascii="Times New Roman" w:eastAsia="ＭＳ Ｐゴシック" w:hAnsi="Times New Roman"/>
          <w:bCs/>
          <w:color w:val="0000FF"/>
          <w:sz w:val="24"/>
        </w:rPr>
        <w:t xml:space="preserve">) </w:t>
      </w:r>
      <w:r w:rsidRPr="00C441F8">
        <w:rPr>
          <w:rFonts w:ascii="Times New Roman" w:eastAsia="ＭＳ Ｐゴシック" w:hAnsi="Times New Roman"/>
          <w:bCs/>
          <w:sz w:val="24"/>
        </w:rPr>
        <w:t>before submitting the completed form</w:t>
      </w:r>
      <w:r w:rsidR="008A035C" w:rsidRPr="00C441F8">
        <w:rPr>
          <w:rFonts w:ascii="Times New Roman" w:eastAsia="ＭＳ Ｐゴシック" w:hAnsi="Times New Roman"/>
          <w:bCs/>
          <w:color w:val="000000"/>
          <w:sz w:val="24"/>
        </w:rPr>
        <w:t>.</w:t>
      </w:r>
    </w:p>
    <w:p w14:paraId="684BAF97" w14:textId="77777777" w:rsidR="00DB4EB9" w:rsidRPr="00EF6E33" w:rsidRDefault="00DB4EB9">
      <w:pPr>
        <w:jc w:val="left"/>
        <w:rPr>
          <w:rFonts w:ascii="Times New Roman" w:eastAsia="ＭＳ Ｐゴシック" w:hAnsi="Times New Roman"/>
          <w:sz w:val="28"/>
          <w:szCs w:val="28"/>
        </w:rPr>
      </w:pPr>
    </w:p>
    <w:p w14:paraId="3A9C1184" w14:textId="77777777" w:rsidR="00D464C1" w:rsidRPr="00EF6E33" w:rsidRDefault="00583046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b/>
          <w:sz w:val="28"/>
          <w:szCs w:val="28"/>
        </w:rPr>
        <w:t xml:space="preserve">Curriculum </w:t>
      </w:r>
      <w:r w:rsidRPr="00FD30E2">
        <w:rPr>
          <w:rFonts w:ascii="Times New Roman" w:eastAsia="ＭＳ Ｐゴシック" w:hAnsi="Times New Roman"/>
          <w:b/>
          <w:sz w:val="28"/>
          <w:szCs w:val="28"/>
        </w:rPr>
        <w:t>V</w:t>
      </w:r>
      <w:r w:rsidR="00CE5034" w:rsidRPr="00EF6E33">
        <w:rPr>
          <w:rFonts w:ascii="Times New Roman" w:eastAsia="ＭＳ Ｐゴシック" w:hAnsi="Times New Roman"/>
          <w:b/>
          <w:sz w:val="28"/>
          <w:szCs w:val="28"/>
        </w:rPr>
        <w:t>itae</w:t>
      </w:r>
    </w:p>
    <w:p w14:paraId="1058D0BE" w14:textId="77777777" w:rsidR="00D464C1" w:rsidRPr="00EF6E33" w:rsidRDefault="00D464C1">
      <w:pPr>
        <w:jc w:val="center"/>
        <w:rPr>
          <w:rFonts w:ascii="Times New Roman" w:eastAsia="ＭＳ Ｐゴシック" w:hAnsi="Times New Roman"/>
          <w:sz w:val="24"/>
          <w:szCs w:val="24"/>
        </w:rPr>
      </w:pPr>
    </w:p>
    <w:p w14:paraId="3A4CD00E" w14:textId="77777777" w:rsidR="00B0396B" w:rsidRPr="0073513B" w:rsidRDefault="00CE5034" w:rsidP="00B0396B">
      <w:pPr>
        <w:autoSpaceDE w:val="0"/>
        <w:autoSpaceDN w:val="0"/>
        <w:spacing w:line="240" w:lineRule="auto"/>
        <w:jc w:val="left"/>
        <w:textAlignment w:val="auto"/>
        <w:rPr>
          <w:rFonts w:ascii="Times New Roman" w:eastAsia="ＭＳ Ｐゴシック" w:hAnsi="Times New Roman"/>
          <w:bCs/>
          <w:color w:val="0000FF"/>
          <w:sz w:val="24"/>
          <w:szCs w:val="24"/>
        </w:rPr>
      </w:pPr>
      <w:r w:rsidRPr="0073513B">
        <w:rPr>
          <w:rFonts w:ascii="Times New Roman" w:eastAsia="ＭＳ Ｐゴシック" w:hAnsi="Times New Roman"/>
          <w:bCs/>
          <w:sz w:val="24"/>
          <w:szCs w:val="24"/>
        </w:rPr>
        <w:t>Recruitment No</w:t>
      </w:r>
      <w:r w:rsidR="000E4038" w:rsidRPr="0073513B">
        <w:rPr>
          <w:rFonts w:ascii="Times New Roman" w:eastAsia="ＭＳ Ｐゴシック" w:hAnsi="Times New Roman"/>
          <w:bCs/>
          <w:sz w:val="24"/>
          <w:szCs w:val="24"/>
        </w:rPr>
        <w:t xml:space="preserve">. </w:t>
      </w:r>
      <w:r w:rsidR="000E403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(Refer to </w:t>
      </w:r>
      <w:r w:rsidR="00F771C1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>the</w:t>
      </w:r>
      <w:r w:rsidR="00443B8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 </w:t>
      </w:r>
      <w:r w:rsidR="00F771C1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>Application Procedur</w:t>
      </w:r>
      <w:r w:rsidR="000E403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e) </w:t>
      </w:r>
    </w:p>
    <w:p w14:paraId="2FD68A6B" w14:textId="77777777" w:rsidR="00A863A9" w:rsidRPr="00EF6E33" w:rsidRDefault="00A863A9">
      <w:pPr>
        <w:tabs>
          <w:tab w:val="left" w:pos="8035"/>
        </w:tabs>
        <w:rPr>
          <w:rFonts w:ascii="Times New Roman" w:hAnsi="Times New Roman"/>
          <w:sz w:val="21"/>
          <w:szCs w:val="21"/>
        </w:rPr>
      </w:pPr>
    </w:p>
    <w:tbl>
      <w:tblPr>
        <w:tblW w:w="9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26"/>
        <w:gridCol w:w="850"/>
        <w:gridCol w:w="1418"/>
        <w:gridCol w:w="18"/>
        <w:gridCol w:w="3120"/>
        <w:gridCol w:w="21"/>
        <w:gridCol w:w="6"/>
      </w:tblGrid>
      <w:tr w:rsidR="00D464C1" w:rsidRPr="00EF6E33" w14:paraId="0B3F8118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48902D6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73EAF06" w14:textId="77777777" w:rsidR="00D464C1" w:rsidRPr="00EF6E33" w:rsidRDefault="00CE5034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Name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426" w:type="dxa"/>
          </w:tcPr>
          <w:p w14:paraId="2ACD4682" w14:textId="77777777" w:rsidR="00CE5034" w:rsidRPr="00FD30E2" w:rsidRDefault="00CE5034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2016AE17" w14:textId="77777777" w:rsidR="00D464C1" w:rsidRPr="00FD30E2" w:rsidRDefault="0006322B" w:rsidP="008A035C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First</w:t>
            </w:r>
            <w:r w:rsidR="00D464C1"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464C1"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Family</w:t>
            </w:r>
          </w:p>
        </w:tc>
        <w:tc>
          <w:tcPr>
            <w:tcW w:w="850" w:type="dxa"/>
          </w:tcPr>
          <w:p w14:paraId="21215910" w14:textId="77777777" w:rsidR="00583046" w:rsidRPr="00FD30E2" w:rsidRDefault="00583046" w:rsidP="00583046">
            <w:pPr>
              <w:pStyle w:val="a3"/>
              <w:tabs>
                <w:tab w:val="clear" w:pos="4252"/>
                <w:tab w:val="clear" w:pos="8504"/>
                <w:tab w:val="left" w:pos="8035"/>
              </w:tabs>
              <w:spacing w:line="360" w:lineRule="auto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Sex</w:t>
            </w:r>
          </w:p>
          <w:p w14:paraId="176270D7" w14:textId="77777777" w:rsidR="00D464C1" w:rsidRPr="00583046" w:rsidRDefault="00CE5034" w:rsidP="00583046">
            <w:pPr>
              <w:tabs>
                <w:tab w:val="left" w:pos="8035"/>
              </w:tabs>
              <w:spacing w:line="360" w:lineRule="auto"/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M</w:t>
            </w:r>
            <w:r w:rsidR="00D464C1" w:rsidRPr="00FD30E2">
              <w:rPr>
                <w:rFonts w:ascii="Times New Roman" w:eastAsia="ＭＳ Ｐ明朝" w:hAnsi="Times New Roman"/>
                <w:sz w:val="21"/>
                <w:szCs w:val="21"/>
              </w:rPr>
              <w:t>・</w:t>
            </w:r>
            <w:r w:rsidRPr="00583046">
              <w:rPr>
                <w:rFonts w:ascii="Times New Roman" w:eastAsia="ＭＳ Ｐ明朝" w:hAnsi="Times New Roman"/>
                <w:sz w:val="21"/>
                <w:szCs w:val="21"/>
              </w:rPr>
              <w:t>F</w:t>
            </w:r>
          </w:p>
        </w:tc>
        <w:tc>
          <w:tcPr>
            <w:tcW w:w="1418" w:type="dxa"/>
          </w:tcPr>
          <w:p w14:paraId="368F9A29" w14:textId="77777777" w:rsidR="00D464C1" w:rsidRPr="00FD30E2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Nationality</w:t>
            </w:r>
          </w:p>
          <w:p w14:paraId="3E19D742" w14:textId="77777777" w:rsidR="00BC3F2A" w:rsidRPr="00FD30E2" w:rsidRDefault="00562B03" w:rsidP="00CE1616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Visa status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BC3F2A" w:rsidRPr="00FD30E2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CE1616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Expiry 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Date</w:t>
            </w:r>
            <w:r w:rsidR="00CE1616" w:rsidRPr="00FD30E2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3159" w:type="dxa"/>
            <w:gridSpan w:val="3"/>
          </w:tcPr>
          <w:p w14:paraId="0063D9F2" w14:textId="77777777" w:rsidR="00D464C1" w:rsidRPr="00EF6E33" w:rsidRDefault="000E4038" w:rsidP="00BC3F2A">
            <w:pPr>
              <w:tabs>
                <w:tab w:val="left" w:pos="8035"/>
              </w:tabs>
              <w:spacing w:line="240" w:lineRule="atLeas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Country</w:t>
            </w:r>
          </w:p>
          <w:p w14:paraId="11ACB9A9" w14:textId="21C6B7A4" w:rsidR="00BC3F2A" w:rsidRPr="00EF6E33" w:rsidRDefault="000E4038" w:rsidP="00CE1616">
            <w:pPr>
              <w:tabs>
                <w:tab w:val="left" w:pos="8035"/>
              </w:tabs>
              <w:spacing w:line="240" w:lineRule="atLeast"/>
              <w:jc w:val="left"/>
              <w:rPr>
                <w:ins w:id="1" w:author="作成者"/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Student, 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Researcher etc.</w:t>
            </w:r>
          </w:p>
          <w:p w14:paraId="2A5B4A56" w14:textId="77777777" w:rsidR="00BC3F2A" w:rsidRPr="00EF6E33" w:rsidRDefault="00BC3F2A" w:rsidP="00BC3F2A">
            <w:pPr>
              <w:tabs>
                <w:tab w:val="left" w:pos="8035"/>
              </w:tabs>
              <w:spacing w:line="240" w:lineRule="atLeas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DD/MM/YYYY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</w:tr>
      <w:tr w:rsidR="00D464C1" w:rsidRPr="00EF6E33" w14:paraId="37408174" w14:textId="77777777" w:rsidTr="006E040E">
        <w:trPr>
          <w:gridAfter w:val="1"/>
          <w:wAfter w:w="6" w:type="dxa"/>
          <w:trHeight w:val="874"/>
        </w:trPr>
        <w:tc>
          <w:tcPr>
            <w:tcW w:w="1517" w:type="dxa"/>
            <w:tcBorders>
              <w:bottom w:val="single" w:sz="4" w:space="0" w:color="auto"/>
            </w:tcBorders>
          </w:tcPr>
          <w:p w14:paraId="1E483616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Date of birth</w:t>
            </w:r>
          </w:p>
          <w:p w14:paraId="534F9E97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083F454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(Age)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14:paraId="5140FC74" w14:textId="77777777" w:rsidR="00D464C1" w:rsidRPr="00EF6E33" w:rsidRDefault="00B9388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DD/MM/YYYY</w:t>
            </w:r>
          </w:p>
          <w:p w14:paraId="4521C1FC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ind w:firstLineChars="300" w:firstLine="630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B1BC434" w14:textId="77777777" w:rsidR="00D464C1" w:rsidRPr="00EF6E33" w:rsidRDefault="00D464C1" w:rsidP="00DA07D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（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）</w:t>
            </w:r>
          </w:p>
          <w:p w14:paraId="3342C8B2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1A2B48" w14:textId="77777777" w:rsidR="00B9388F" w:rsidRPr="00EF6E33" w:rsidRDefault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Home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a</w:t>
            </w:r>
            <w:r w:rsidR="00B9388F" w:rsidRPr="00EF6E33">
              <w:rPr>
                <w:rFonts w:ascii="Times New Roman" w:eastAsia="ＭＳ Ｐ明朝" w:hAnsi="Times New Roman"/>
                <w:sz w:val="21"/>
                <w:szCs w:val="21"/>
              </w:rPr>
              <w:t>ddress</w:t>
            </w:r>
          </w:p>
          <w:p w14:paraId="1AFB4219" w14:textId="77777777" w:rsidR="00CE1616" w:rsidRDefault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42383DD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Tel.</w:t>
            </w:r>
            <w:r w:rsidR="00D464C1" w:rsidRPr="00EF6E33">
              <w:rPr>
                <w:rFonts w:ascii="Times New Roman" w:eastAsia="ＭＳ Ｐ明朝" w:hAnsi="Times New Roman"/>
                <w:sz w:val="21"/>
                <w:szCs w:val="21"/>
              </w:rPr>
              <w:t>/Fax</w:t>
            </w:r>
          </w:p>
        </w:tc>
        <w:tc>
          <w:tcPr>
            <w:tcW w:w="3159" w:type="dxa"/>
            <w:gridSpan w:val="3"/>
            <w:tcBorders>
              <w:bottom w:val="single" w:sz="4" w:space="0" w:color="auto"/>
            </w:tcBorders>
          </w:tcPr>
          <w:p w14:paraId="51867366" w14:textId="77777777" w:rsidR="00D464C1" w:rsidRPr="00FD30E2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Apt.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123, Tsukuba, Ibaraki </w:t>
            </w:r>
            <w:r w:rsidR="00D464C1" w:rsidRPr="00FD30E2">
              <w:rPr>
                <w:rFonts w:ascii="Times New Roman" w:eastAsia="ＭＳ Ｐ明朝" w:hAnsi="Times New Roman"/>
                <w:sz w:val="21"/>
                <w:szCs w:val="21"/>
              </w:rPr>
              <w:t>305-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XXXX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, Japan</w:t>
            </w:r>
          </w:p>
          <w:p w14:paraId="2E060026" w14:textId="77777777" w:rsidR="00D464C1" w:rsidRPr="00CE1616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029</w:t>
            </w:r>
            <w:r w:rsidR="00063F74" w:rsidRPr="00FD30E2">
              <w:rPr>
                <w:rFonts w:ascii="Times New Roman" w:eastAsia="ＭＳ Ｐ明朝" w:hAnsi="Times New Roman"/>
                <w:sz w:val="21"/>
                <w:szCs w:val="21"/>
              </w:rPr>
              <w:t>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</w:t>
            </w:r>
            <w:r w:rsidR="00063F74" w:rsidRPr="00FD30E2">
              <w:rPr>
                <w:rFonts w:ascii="Times New Roman" w:eastAsia="ＭＳ Ｐ明朝" w:hAnsi="Times New Roman"/>
                <w:sz w:val="21"/>
                <w:szCs w:val="21"/>
              </w:rPr>
              <w:t>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XXXX</w:t>
            </w:r>
          </w:p>
        </w:tc>
      </w:tr>
      <w:tr w:rsidR="00E23B75" w:rsidRPr="00EF6E33" w14:paraId="718C0328" w14:textId="77777777" w:rsidTr="0073513B">
        <w:trPr>
          <w:gridAfter w:val="1"/>
          <w:wAfter w:w="6" w:type="dxa"/>
          <w:cantSplit/>
          <w:trHeight w:val="3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40B31C34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E-mail</w:t>
            </w:r>
          </w:p>
          <w:p w14:paraId="324DC14C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23F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E34938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437CDD8F" w14:textId="77777777" w:rsidR="00E23B75" w:rsidRPr="00FD30E2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b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 </w:t>
            </w:r>
            <w:r w:rsidRPr="00CE1616">
              <w:rPr>
                <w:rFonts w:ascii="Times New Roman" w:eastAsia="ＭＳ Ｐ明朝" w:hAnsi="Times New Roman" w:hint="eastAsia"/>
                <w:color w:val="FF0000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Photo</w:t>
            </w:r>
          </w:p>
          <w:p w14:paraId="284C864D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1AC8F92A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B0B74C9" w14:textId="77777777" w:rsidR="00E23B75" w:rsidRPr="00EF6E33" w:rsidRDefault="00E23B75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E23B75" w:rsidRPr="00EF6E33" w14:paraId="54B8E31A" w14:textId="77777777" w:rsidTr="005415F3">
        <w:trPr>
          <w:gridAfter w:val="1"/>
          <w:wAfter w:w="6" w:type="dxa"/>
          <w:cantSplit/>
          <w:trHeight w:val="1193"/>
        </w:trPr>
        <w:tc>
          <w:tcPr>
            <w:tcW w:w="1517" w:type="dxa"/>
            <w:tcBorders>
              <w:top w:val="single" w:sz="4" w:space="0" w:color="auto"/>
            </w:tcBorders>
          </w:tcPr>
          <w:p w14:paraId="236201F4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Current a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ffiliat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ion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</w:p>
          <w:p w14:paraId="01F1C131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 xml:space="preserve">(Name of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Organization,</w:t>
            </w:r>
          </w:p>
          <w:p w14:paraId="328D1638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Division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 xml:space="preserve">,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Position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  <w:p w14:paraId="699A3CA2" w14:textId="77777777" w:rsidR="00E23B75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</w:rPr>
            </w:pPr>
          </w:p>
          <w:p w14:paraId="5D14FEF9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</w:rPr>
            </w:pPr>
            <w:r w:rsidRPr="00FD30E2">
              <w:rPr>
                <w:rFonts w:ascii="Times New Roman" w:eastAsia="ＭＳ Ｐ明朝" w:hAnsi="Times New Roman"/>
              </w:rPr>
              <w:t>Office address</w:t>
            </w:r>
          </w:p>
          <w:p w14:paraId="0986746C" w14:textId="77777777" w:rsidR="00E23B75" w:rsidRPr="00EF6E33" w:rsidRDefault="00E23B75" w:rsidP="000E4038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062CFE2C" w14:textId="77777777" w:rsidR="00E23B75" w:rsidRPr="00EF6E33" w:rsidRDefault="00E23B75" w:rsidP="000E4038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Tel./Fax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489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6192083C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A52D60A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16EA1B39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ind w:left="20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E23082A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ind w:left="20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</w:tcBorders>
          </w:tcPr>
          <w:p w14:paraId="10FCFE6A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E23B75" w:rsidRPr="00EF6E33" w14:paraId="6E38DDB7" w14:textId="77777777" w:rsidTr="0064552E">
        <w:trPr>
          <w:gridAfter w:val="1"/>
          <w:wAfter w:w="6" w:type="dxa"/>
          <w:cantSplit/>
          <w:trHeight w:val="495"/>
        </w:trPr>
        <w:tc>
          <w:tcPr>
            <w:tcW w:w="1517" w:type="dxa"/>
            <w:tcBorders>
              <w:bottom w:val="single" w:sz="4" w:space="0" w:color="auto"/>
            </w:tcBorders>
          </w:tcPr>
          <w:p w14:paraId="1628515A" w14:textId="76C26F95" w:rsidR="00E23B75" w:rsidRDefault="0064552E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416D6C">
              <w:rPr>
                <w:rFonts w:ascii="Times New Roman" w:eastAsia="ＭＳ Ｐ明朝" w:hAnsi="Times New Roman" w:hint="eastAsia"/>
                <w:sz w:val="21"/>
                <w:szCs w:val="21"/>
              </w:rPr>
              <w:t>M</w:t>
            </w:r>
            <w:r w:rsidRPr="00416D6C">
              <w:rPr>
                <w:rFonts w:ascii="Times New Roman" w:eastAsia="ＭＳ Ｐ明朝" w:hAnsi="Times New Roman"/>
                <w:sz w:val="21"/>
                <w:szCs w:val="21"/>
              </w:rPr>
              <w:t>ajor research fields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7B3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</w:tcBorders>
          </w:tcPr>
          <w:p w14:paraId="732504DF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4E879D58" w14:textId="77777777" w:rsidTr="006E040E">
        <w:tc>
          <w:tcPr>
            <w:tcW w:w="9376" w:type="dxa"/>
            <w:gridSpan w:val="8"/>
          </w:tcPr>
          <w:p w14:paraId="53ED37EF" w14:textId="77777777" w:rsidR="00D464C1" w:rsidRPr="00583046" w:rsidRDefault="0006056A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b/>
                <w:sz w:val="22"/>
                <w:szCs w:val="22"/>
              </w:rPr>
              <w:t>Education</w:t>
            </w:r>
            <w:r w:rsidR="00560ADF" w:rsidRPr="00FD30E2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464C1" w:rsidRPr="00EF6E33" w14:paraId="6D478169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43AC2AC9" w14:textId="77777777" w:rsidR="00D464C1" w:rsidRPr="003043AE" w:rsidRDefault="000D7B52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560ADF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3EF2377D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6C6517B2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6B3C928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</w:t>
            </w:r>
            <w:r w:rsidR="00560ADF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</w:p>
          <w:p w14:paraId="0DCE28C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38FF04C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2A671FC2" w14:textId="77777777" w:rsidR="00D33FA4" w:rsidRPr="00C83D16" w:rsidRDefault="00CE1616" w:rsidP="00D33FA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513A2AAB" w14:textId="77777777" w:rsidR="00D464C1" w:rsidRPr="00C83D16" w:rsidRDefault="00DF39A0" w:rsidP="00D33FA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</w:t>
            </w:r>
            <w:r w:rsidR="00CE161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</w:t>
            </w:r>
            <w:r w:rsidR="00217E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</w:p>
          <w:p w14:paraId="3F83D01E" w14:textId="77777777" w:rsidR="008A035C" w:rsidRPr="00C83D16" w:rsidRDefault="008A035C" w:rsidP="008A035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Mar 20XX</w:t>
            </w:r>
          </w:p>
          <w:p w14:paraId="3ED3DB40" w14:textId="77777777" w:rsidR="00D464C1" w:rsidRPr="00EF6E33" w:rsidRDefault="00D464C1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</w:tc>
        <w:tc>
          <w:tcPr>
            <w:tcW w:w="7853" w:type="dxa"/>
            <w:gridSpan w:val="6"/>
          </w:tcPr>
          <w:p w14:paraId="608F039C" w14:textId="77777777" w:rsidR="008B7E72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ed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Department of XXXX, Faculty of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YY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Y, 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</w:p>
          <w:p w14:paraId="698A5DF2" w14:textId="77777777" w:rsidR="00D464C1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Graduated from 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(B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7C430ACA" w14:textId="77777777" w:rsidR="00D464C1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ed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Department of XXXX, Faculty of 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Y, Graduate Sc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</w:p>
          <w:p w14:paraId="3301ED95" w14:textId="77777777" w:rsidR="00217E5E" w:rsidRPr="001F1822" w:rsidRDefault="00DF39A0" w:rsidP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Graduated from Graduate S</w:t>
            </w:r>
            <w:r w:rsidR="00217E5E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217E5E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(M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6C042CE4" w14:textId="77777777" w:rsidR="00DF39A0" w:rsidRPr="001F1822" w:rsidRDefault="00DF39A0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Entered Department of XXXX, Faculty of 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YY, Graduate School,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</w:p>
          <w:p w14:paraId="773B16C5" w14:textId="5F7FE186" w:rsidR="00DF39A0" w:rsidRDefault="00DF39A0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Graduated from Graduate School, </w:t>
            </w:r>
            <w:r w:rsidR="00BE76F5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 (Ph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47FBAE71" w14:textId="1D5FF9F2" w:rsidR="0073513B" w:rsidRDefault="0073513B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06048B0A" w14:textId="77777777" w:rsidR="0073513B" w:rsidRPr="001F1822" w:rsidRDefault="0073513B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30E56BCB" w14:textId="77777777" w:rsidR="00D464C1" w:rsidRPr="00DF39A0" w:rsidRDefault="00D464C1" w:rsidP="00217E5E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color w:val="3366FF"/>
                <w:sz w:val="21"/>
                <w:szCs w:val="21"/>
              </w:rPr>
            </w:pPr>
          </w:p>
        </w:tc>
      </w:tr>
      <w:tr w:rsidR="00D464C1" w:rsidRPr="00EF6E33" w14:paraId="3FDBDF9A" w14:textId="77777777" w:rsidTr="006E040E">
        <w:tc>
          <w:tcPr>
            <w:tcW w:w="9376" w:type="dxa"/>
            <w:gridSpan w:val="8"/>
          </w:tcPr>
          <w:p w14:paraId="7D4AF668" w14:textId="77777777" w:rsidR="00D464C1" w:rsidRPr="00583046" w:rsidRDefault="00560ADF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z w:val="22"/>
                <w:szCs w:val="22"/>
              </w:rPr>
            </w:pPr>
            <w:r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>Profes</w:t>
            </w:r>
            <w:r w:rsidR="00583046"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sional </w:t>
            </w:r>
            <w:r w:rsidR="00583046" w:rsidRPr="001F1822">
              <w:rPr>
                <w:rFonts w:ascii="Times New Roman" w:eastAsia="ＭＳ Ｐ明朝" w:hAnsi="Times New Roman"/>
                <w:b/>
                <w:sz w:val="22"/>
                <w:szCs w:val="22"/>
              </w:rPr>
              <w:t>C</w:t>
            </w:r>
            <w:r w:rsidRPr="001F1822">
              <w:rPr>
                <w:rFonts w:ascii="Times New Roman" w:eastAsia="ＭＳ Ｐ明朝" w:hAnsi="Times New Roman"/>
                <w:b/>
                <w:sz w:val="22"/>
                <w:szCs w:val="22"/>
              </w:rPr>
              <w:t>a</w:t>
            </w:r>
            <w:r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>reer</w:t>
            </w:r>
          </w:p>
        </w:tc>
      </w:tr>
      <w:tr w:rsidR="00D464C1" w:rsidRPr="00EF6E33" w14:paraId="41FB1269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711DFF78" w14:textId="77777777" w:rsidR="00D464C1" w:rsidRPr="003043AE" w:rsidRDefault="00DA07DF" w:rsidP="00DA07DF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 w:hint="eastAsia"/>
                <w:sz w:val="21"/>
                <w:szCs w:val="21"/>
              </w:rPr>
              <w:t>M</w:t>
            </w:r>
            <w:r w:rsidR="000D7B52" w:rsidRPr="003043AE">
              <w:rPr>
                <w:rFonts w:ascii="Times New Roman" w:eastAsia="ＭＳ Ｐ明朝" w:hAnsi="Times New Roman"/>
                <w:sz w:val="21"/>
                <w:szCs w:val="21"/>
              </w:rPr>
              <w:t>M/</w:t>
            </w: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26DE8758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71E07020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7FE1F02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</w:t>
            </w:r>
            <w:r w:rsidRPr="00C83D16">
              <w:rPr>
                <w:rFonts w:ascii="Times New Roman" w:eastAsia="ＭＳ Ｐ明朝" w:hAnsi="Times New Roman" w:hint="eastAsia"/>
                <w:color w:val="0000FF"/>
                <w:sz w:val="21"/>
                <w:szCs w:val="21"/>
              </w:rPr>
              <w:t xml:space="preserve">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4AF879E6" w14:textId="77777777" w:rsidR="00DA07DF" w:rsidRPr="00C83D16" w:rsidRDefault="00DA07DF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20XX </w:t>
            </w:r>
          </w:p>
          <w:p w14:paraId="39695528" w14:textId="77777777" w:rsidR="00D464C1" w:rsidRPr="00C83D16" w:rsidRDefault="00DA07DF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 - present</w:t>
            </w:r>
          </w:p>
          <w:p w14:paraId="18F4A8E4" w14:textId="77777777" w:rsidR="00D464C1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7CFFDFA2" w14:textId="77777777" w:rsidR="00C96C29" w:rsidRDefault="00C96C29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6B7F25EB" w14:textId="77777777" w:rsidR="00C96C29" w:rsidRPr="00DA07DF" w:rsidRDefault="00C96C29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07DEA907" w14:textId="77777777" w:rsidR="00077CEC" w:rsidRPr="00DA07DF" w:rsidRDefault="00077CEC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853" w:type="dxa"/>
            <w:gridSpan w:val="6"/>
          </w:tcPr>
          <w:p w14:paraId="04072061" w14:textId="77777777" w:rsidR="00D464C1" w:rsidRPr="001F1822" w:rsidRDefault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lastRenderedPageBreak/>
              <w:t xml:space="preserve">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 </w:t>
            </w:r>
          </w:p>
          <w:p w14:paraId="2071CA82" w14:textId="77777777" w:rsidR="00D464C1" w:rsidRPr="001F1822" w:rsidRDefault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Senior 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</w:t>
            </w:r>
          </w:p>
          <w:p w14:paraId="4872A994" w14:textId="77777777" w:rsidR="00D464C1" w:rsidRPr="00EF6E33" w:rsidRDefault="00562B03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Senior 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</w:t>
            </w:r>
          </w:p>
        </w:tc>
      </w:tr>
      <w:tr w:rsidR="006E040E" w:rsidRPr="00EF6E33" w14:paraId="3CCAB282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4A3A61E7" w14:textId="77777777" w:rsidR="006E040E" w:rsidRPr="006E040E" w:rsidRDefault="006E040E" w:rsidP="00B2333C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>Activities in academic societ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ies</w:t>
            </w: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and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other</w:t>
            </w: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organizations</w:t>
            </w:r>
          </w:p>
        </w:tc>
      </w:tr>
      <w:tr w:rsidR="006E040E" w:rsidRPr="00EF6E33" w14:paraId="144EED4F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7" w:type="dxa"/>
          </w:tcPr>
          <w:p w14:paraId="472F0C07" w14:textId="77777777" w:rsidR="006E040E" w:rsidRPr="003043AE" w:rsidRDefault="006E040E" w:rsidP="006E040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MM/YYYY</w:t>
            </w:r>
          </w:p>
        </w:tc>
        <w:tc>
          <w:tcPr>
            <w:tcW w:w="7859" w:type="dxa"/>
            <w:gridSpan w:val="7"/>
          </w:tcPr>
          <w:p w14:paraId="72ED4A79" w14:textId="77777777" w:rsidR="006E040E" w:rsidRPr="00EF6E33" w:rsidRDefault="006E040E" w:rsidP="006E040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6E040E" w:rsidRPr="00EF6E33" w14:paraId="39DAE33C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7" w:type="dxa"/>
          </w:tcPr>
          <w:p w14:paraId="32F2B229" w14:textId="77777777" w:rsidR="006E040E" w:rsidRDefault="00D00528" w:rsidP="006E040E">
            <w:pPr>
              <w:tabs>
                <w:tab w:val="left" w:pos="8035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 20XX</w:t>
            </w:r>
          </w:p>
        </w:tc>
        <w:tc>
          <w:tcPr>
            <w:tcW w:w="7859" w:type="dxa"/>
            <w:gridSpan w:val="7"/>
          </w:tcPr>
          <w:p w14:paraId="23A9AD28" w14:textId="77777777" w:rsidR="006E040E" w:rsidRPr="00EC5720" w:rsidRDefault="00D00528" w:rsidP="006E040E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ccountant, </w:t>
            </w:r>
            <w:r w:rsidRPr="00D00528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Academic Society of YYYY</w:t>
            </w:r>
          </w:p>
          <w:p w14:paraId="3F649E57" w14:textId="77777777" w:rsidR="006E040E" w:rsidRDefault="006E040E" w:rsidP="006E04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21B3C09" w14:textId="77777777" w:rsidR="006E040E" w:rsidRDefault="006E040E" w:rsidP="006E04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464C1" w:rsidRPr="00EF6E33" w14:paraId="14B0A689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1D4C56F5" w14:textId="77777777" w:rsidR="00D464C1" w:rsidRPr="00DA07DF" w:rsidRDefault="00562B03" w:rsidP="00B2333C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DA07DF">
              <w:rPr>
                <w:rFonts w:ascii="Times New Roman" w:eastAsia="ＭＳ Ｐ明朝" w:hAnsi="Times New Roman"/>
                <w:b/>
                <w:sz w:val="24"/>
                <w:szCs w:val="24"/>
              </w:rPr>
              <w:t>Award</w:t>
            </w:r>
            <w:r w:rsidR="00DA07DF" w:rsidRPr="001F1822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BF1B5C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,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Scholarships</w:t>
            </w:r>
            <w:r w:rsidR="00BF1B5C">
              <w:rPr>
                <w:rFonts w:ascii="Times New Roman" w:eastAsia="ＭＳ Ｐ明朝" w:hAnsi="Times New Roman"/>
                <w:b/>
                <w:sz w:val="24"/>
                <w:szCs w:val="24"/>
              </w:rPr>
              <w:t>, Grants</w:t>
            </w:r>
          </w:p>
        </w:tc>
      </w:tr>
      <w:tr w:rsidR="00664D01" w:rsidRPr="00EF6E33" w14:paraId="0CE178BC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7F18BB7" w14:textId="77777777" w:rsidR="00664D01" w:rsidRPr="003043AE" w:rsidRDefault="000D7B52" w:rsidP="00664D0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664D01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6889E34A" w14:textId="77777777" w:rsidR="00664D01" w:rsidRPr="00EF6E33" w:rsidRDefault="00664D01" w:rsidP="00664D0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03D61C21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40E17886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Jan 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24D9774F" w14:textId="77777777" w:rsidR="00D464C1" w:rsidRPr="00EF6E33" w:rsidRDefault="00261C89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 20XX</w:t>
            </w:r>
          </w:p>
        </w:tc>
        <w:tc>
          <w:tcPr>
            <w:tcW w:w="7853" w:type="dxa"/>
            <w:gridSpan w:val="6"/>
          </w:tcPr>
          <w:p w14:paraId="45C2E83E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XXXX Award from the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Academic Society of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on </w:t>
            </w:r>
            <w:r w:rsidR="00063F74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6154647E" w14:textId="77777777" w:rsidR="00D464C1" w:rsidRPr="00C83D16" w:rsidRDefault="00B2333C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XXXX Prize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（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on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063F74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）</w:t>
            </w:r>
          </w:p>
          <w:p w14:paraId="7DA02B08" w14:textId="77777777" w:rsidR="00D464C1" w:rsidRPr="00261C89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049FDC61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0A5D21EE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4801DBE1" w14:textId="77777777" w:rsidR="00D464C1" w:rsidRPr="00063F74" w:rsidRDefault="00261C89" w:rsidP="00B2333C">
            <w:pPr>
              <w:jc w:val="center"/>
              <w:rPr>
                <w:rFonts w:ascii="Times New Roman" w:eastAsia="ＭＳ Ｐ明朝" w:hAnsi="Times New Roman"/>
                <w:b/>
                <w:color w:val="FF0000"/>
                <w:sz w:val="24"/>
                <w:szCs w:val="24"/>
              </w:rPr>
            </w:pPr>
            <w:r w:rsidRPr="00C83D16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Work-related </w:t>
            </w:r>
            <w:r w:rsidR="00B2333C" w:rsidRPr="008A6D93">
              <w:rPr>
                <w:rFonts w:ascii="Times New Roman" w:eastAsia="ＭＳ Ｐ明朝" w:hAnsi="Times New Roman"/>
                <w:b/>
                <w:sz w:val="24"/>
                <w:szCs w:val="24"/>
              </w:rPr>
              <w:t>Qualifications</w:t>
            </w:r>
          </w:p>
        </w:tc>
      </w:tr>
      <w:tr w:rsidR="00D464C1" w:rsidRPr="00EF6E33" w14:paraId="50CC2224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31EB5D1C" w14:textId="77777777" w:rsidR="00D464C1" w:rsidRPr="003043AE" w:rsidRDefault="003043A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B2333C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2D5FD71C" w14:textId="77777777" w:rsidR="00D464C1" w:rsidRPr="00EF6E33" w:rsidRDefault="00D464C1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7C1549DC" w14:textId="77777777" w:rsidTr="0073513B">
        <w:trPr>
          <w:gridAfter w:val="1"/>
          <w:wAfter w:w="6" w:type="dxa"/>
          <w:trHeight w:val="998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14:paraId="4246982B" w14:textId="1EF0F46D" w:rsidR="00B2333C" w:rsidRDefault="00261C89" w:rsidP="00B2333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Jul 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01E34572" w14:textId="401E251E" w:rsidR="0073513B" w:rsidRPr="00EF6E33" w:rsidRDefault="0073513B" w:rsidP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1CDDBE89" w14:textId="77777777" w:rsidR="0073513B" w:rsidRPr="00EF6E33" w:rsidRDefault="0073513B" w:rsidP="00B2333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29488257" w14:textId="77777777" w:rsidR="00D464C1" w:rsidRPr="00EF6E33" w:rsidRDefault="00D464C1" w:rsidP="00B2333C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7853" w:type="dxa"/>
            <w:gridSpan w:val="6"/>
            <w:tcBorders>
              <w:bottom w:val="single" w:sz="4" w:space="0" w:color="auto"/>
            </w:tcBorders>
          </w:tcPr>
          <w:p w14:paraId="5A925F1B" w14:textId="2638C08E" w:rsidR="0073513B" w:rsidRDefault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Japanese Language Proficiency Test Score</w:t>
            </w:r>
          </w:p>
          <w:p w14:paraId="5DBCF97A" w14:textId="3C576919" w:rsidR="00D464C1" w:rsidRPr="00EF6E33" w:rsidRDefault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T</w:t>
            </w:r>
            <w:r w:rsidR="00B2333C" w:rsidRPr="00EF6E33">
              <w:rPr>
                <w:rFonts w:ascii="Times New Roman" w:eastAsia="ＭＳ Ｐ明朝" w:hAnsi="Times New Roman" w:hint="eastAsia"/>
                <w:color w:val="0000FF"/>
                <w:sz w:val="21"/>
                <w:szCs w:val="21"/>
              </w:rPr>
              <w:t>O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EFL 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core </w:t>
            </w:r>
          </w:p>
          <w:p w14:paraId="35BBAE2A" w14:textId="77777777" w:rsidR="00D464C1" w:rsidRPr="00EF6E33" w:rsidRDefault="00D464C1">
            <w:pPr>
              <w:pStyle w:val="a7"/>
              <w:snapToGrid w:val="0"/>
              <w:spacing w:line="360" w:lineRule="atLeas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683E65A6" w14:textId="77777777" w:rsidTr="006E040E">
        <w:trPr>
          <w:cantSplit/>
          <w:trHeight w:val="349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F7D7F" w14:textId="77777777" w:rsidR="00D464C1" w:rsidRPr="00261C89" w:rsidRDefault="00AF2C22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pacing w:val="13"/>
                <w:sz w:val="24"/>
                <w:szCs w:val="24"/>
              </w:rPr>
            </w:pP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Oversea</w:t>
            </w:r>
            <w:r w:rsidR="00261C89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261C89" w:rsidRPr="00261C89">
              <w:rPr>
                <w:rFonts w:ascii="Times New Roman" w:eastAsia="ＭＳ Ｐ明朝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e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xperience</w:t>
            </w:r>
            <w:r w:rsidR="00EF6E33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D464C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(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Place, </w:t>
            </w:r>
            <w:r w:rsidR="00286D8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purpose of stay, 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period</w:t>
            </w:r>
            <w:r w:rsidR="00D464C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)</w:t>
            </w:r>
          </w:p>
        </w:tc>
      </w:tr>
      <w:tr w:rsidR="0073513B" w:rsidRPr="00EF6E33" w14:paraId="24258AAB" w14:textId="77777777" w:rsidTr="0073513B">
        <w:trPr>
          <w:gridAfter w:val="2"/>
          <w:wAfter w:w="27" w:type="dxa"/>
          <w:cantSplit/>
          <w:trHeight w:val="4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7C74" w14:textId="1201DDF8" w:rsidR="0073513B" w:rsidRPr="00EF6E33" w:rsidRDefault="0073513B" w:rsidP="0073513B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8893E3D" w14:textId="77777777" w:rsidR="0073513B" w:rsidRPr="00EF6E33" w:rsidRDefault="0073513B" w:rsidP="0073513B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3A7A6C97" w14:textId="77777777" w:rsidTr="006E040E">
        <w:trPr>
          <w:gridAfter w:val="2"/>
          <w:wAfter w:w="27" w:type="dxa"/>
          <w:cantSplit/>
          <w:trHeight w:val="1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9A29" w14:textId="77777777" w:rsidR="00286D81" w:rsidRPr="00EF6E33" w:rsidRDefault="00261C89" w:rsidP="00286D8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Jan </w:t>
            </w:r>
            <w:r w:rsidR="00286D81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3C380125" w14:textId="77777777" w:rsidR="00D464C1" w:rsidRPr="00EF6E33" w:rsidRDefault="00D464C1">
            <w:pPr>
              <w:tabs>
                <w:tab w:val="left" w:pos="8035"/>
              </w:tabs>
              <w:spacing w:line="280" w:lineRule="exact"/>
              <w:jc w:val="lef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4B90B1A5" w14:textId="77777777" w:rsidR="00286D81" w:rsidRPr="00EF6E33" w:rsidRDefault="00261C89" w:rsidP="00286D8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May </w:t>
            </w:r>
            <w:r w:rsidR="00286D81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08FBF28B" w14:textId="77777777" w:rsidR="00D464C1" w:rsidRPr="00EF6E33" w:rsidRDefault="00D464C1">
            <w:pPr>
              <w:tabs>
                <w:tab w:val="left" w:pos="8035"/>
              </w:tabs>
              <w:spacing w:line="280" w:lineRule="exact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4946BAE" w14:textId="77777777" w:rsidR="005D0586" w:rsidRPr="00C83D16" w:rsidRDefault="00286D81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Department of XXXX, Faculty of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,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ZZZZ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University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;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on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</w:t>
            </w:r>
          </w:p>
          <w:p w14:paraId="0CF3B9FF" w14:textId="77777777" w:rsidR="00D464C1" w:rsidRPr="00C83D16" w:rsidRDefault="005D0586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86D8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(12</w:t>
            </w:r>
            <w:r w:rsidR="00495B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86D8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months)</w:t>
            </w:r>
          </w:p>
          <w:p w14:paraId="7D331F8F" w14:textId="77777777" w:rsidR="00D464C1" w:rsidRPr="00C83D16" w:rsidRDefault="00286D8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XX Institute; </w:t>
            </w:r>
            <w:r w:rsidR="00495B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C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ollaborative research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on ________ (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30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days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2D4EAC6F" w14:textId="77777777" w:rsidR="00D464C1" w:rsidRPr="00C83D16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3E39DEFD" w14:textId="77777777" w:rsidR="00D464C1" w:rsidRPr="00EF6E33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4D2C6062" w14:textId="77777777" w:rsidR="00D464C1" w:rsidRPr="00EF6E33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6E040E" w:rsidRPr="00EF6E33" w14:paraId="17A62302" w14:textId="77777777" w:rsidTr="00F6487C">
        <w:trPr>
          <w:gridAfter w:val="2"/>
          <w:wAfter w:w="27" w:type="dxa"/>
          <w:cantSplit/>
          <w:trHeight w:val="180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5A4A04B" w14:textId="77777777" w:rsidR="006E040E" w:rsidRPr="00C83D16" w:rsidRDefault="000E4038" w:rsidP="006E040E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b/>
                <w:sz w:val="24"/>
                <w:szCs w:val="24"/>
              </w:rPr>
              <w:t>Membership in a</w:t>
            </w:r>
            <w:r w:rsidR="00443B88"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>cademic society</w:t>
            </w:r>
            <w:r w:rsidR="00443B88"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6E040E" w:rsidRPr="00EF6E33" w14:paraId="54852000" w14:textId="77777777" w:rsidTr="006E040E">
        <w:trPr>
          <w:gridAfter w:val="2"/>
          <w:wAfter w:w="27" w:type="dxa"/>
          <w:cantSplit/>
          <w:trHeight w:val="1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9BB52" w14:textId="77777777" w:rsidR="006E040E" w:rsidRDefault="00443B88" w:rsidP="006E040E">
            <w:pPr>
              <w:tabs>
                <w:tab w:val="left" w:pos="8035"/>
              </w:tabs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-</w:t>
            </w:r>
            <w:r w:rsidR="006E040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3B43073" w14:textId="77777777" w:rsidR="006E040E" w:rsidRPr="00EC5720" w:rsidRDefault="00443B88" w:rsidP="006E04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明朝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Japan</w:t>
            </w:r>
            <w:r w:rsidR="0006056A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ese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Society of YYYY</w:t>
            </w:r>
          </w:p>
          <w:p w14:paraId="22B388B1" w14:textId="77777777" w:rsidR="006E040E" w:rsidRDefault="006E040E" w:rsidP="006E04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明朝"/>
                <w:sz w:val="21"/>
                <w:szCs w:val="21"/>
              </w:rPr>
            </w:pPr>
          </w:p>
          <w:p w14:paraId="0E971173" w14:textId="77777777" w:rsidR="006E040E" w:rsidRDefault="006E040E" w:rsidP="006E040E">
            <w:pPr>
              <w:tabs>
                <w:tab w:val="left" w:pos="8035"/>
              </w:tabs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464C1" w:rsidRPr="00EF6E33" w14:paraId="63FD7FB4" w14:textId="77777777" w:rsidTr="006E040E">
        <w:trPr>
          <w:trHeight w:val="2220"/>
        </w:trPr>
        <w:tc>
          <w:tcPr>
            <w:tcW w:w="9376" w:type="dxa"/>
            <w:gridSpan w:val="8"/>
          </w:tcPr>
          <w:p w14:paraId="122974D2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5B736771" w14:textId="77777777" w:rsidR="00D464C1" w:rsidRPr="00C83D16" w:rsidRDefault="00D464C1" w:rsidP="00932406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</w:t>
            </w:r>
            <w:r w:rsidR="00932406"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 I do hereby declare that all the information given above is true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and correct 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to the best of my knowledge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.</w:t>
            </w:r>
          </w:p>
          <w:p w14:paraId="75543B01" w14:textId="77777777" w:rsidR="00D464C1" w:rsidRPr="00C83D16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B689737" w14:textId="77777777" w:rsidR="00D464C1" w:rsidRPr="00C83D16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　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Date: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 </w:t>
            </w:r>
            <w:r w:rsidR="0097425E" w:rsidRPr="00C83D16">
              <w:rPr>
                <w:rFonts w:ascii="Times New Roman" w:eastAsia="ＭＳ Ｐ明朝" w:hAnsi="Times New Roman"/>
                <w:sz w:val="21"/>
                <w:szCs w:val="21"/>
              </w:rPr>
              <w:t>DD</w:t>
            </w:r>
            <w:r w:rsidR="00620548"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MM</w:t>
            </w:r>
            <w:r w:rsidR="00620548"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  <w:p w14:paraId="367DEA94" w14:textId="77777777" w:rsidR="00B0396B" w:rsidRPr="00C83D16" w:rsidRDefault="00D464C1" w:rsidP="00B0396B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　　　　　　　　　　　　　</w:t>
            </w:r>
          </w:p>
          <w:p w14:paraId="49B10CAA" w14:textId="77777777" w:rsidR="00C51CF4" w:rsidRDefault="00583046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              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Name of applicant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D464C1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　　　　　</w:t>
            </w:r>
            <w:r w:rsidR="00D464C1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    </w:t>
            </w:r>
            <w:r w:rsidR="00A863A9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　　　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Seal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S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ignature</w:t>
            </w:r>
          </w:p>
          <w:p w14:paraId="2E01151A" w14:textId="77777777" w:rsidR="0073513B" w:rsidRDefault="0073513B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5CA29365" w14:textId="283FADF3" w:rsidR="0073513B" w:rsidRPr="00EF6E33" w:rsidRDefault="0073513B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</w:tbl>
    <w:p w14:paraId="0F18F974" w14:textId="77777777" w:rsidR="00D464C1" w:rsidRPr="00EF6E33" w:rsidRDefault="00D464C1" w:rsidP="00F40B7F">
      <w:pPr>
        <w:rPr>
          <w:rFonts w:ascii="Times New Roman" w:hAnsi="Times New Roman"/>
        </w:rPr>
      </w:pPr>
    </w:p>
    <w:sectPr w:rsidR="00D464C1" w:rsidRPr="00EF6E33">
      <w:footerReference w:type="default" r:id="rId7"/>
      <w:pgSz w:w="11906" w:h="16838" w:code="9"/>
      <w:pgMar w:top="1247" w:right="1418" w:bottom="1247" w:left="1418" w:header="1134" w:footer="113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5A0D" w14:textId="77777777" w:rsidR="00CB68A4" w:rsidRDefault="00CB68A4">
      <w:pPr>
        <w:spacing w:line="240" w:lineRule="auto"/>
      </w:pPr>
      <w:r>
        <w:separator/>
      </w:r>
    </w:p>
  </w:endnote>
  <w:endnote w:type="continuationSeparator" w:id="0">
    <w:p w14:paraId="02B47BB6" w14:textId="77777777" w:rsidR="00CB68A4" w:rsidRDefault="00CB6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A762" w14:textId="77777777" w:rsidR="003C1C1B" w:rsidRDefault="003C1C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C29" w:rsidRPr="00C96C29">
      <w:rPr>
        <w:noProof/>
        <w:lang w:val="ja-JP"/>
      </w:rPr>
      <w:t>2</w:t>
    </w:r>
    <w:r>
      <w:fldChar w:fldCharType="end"/>
    </w:r>
  </w:p>
  <w:p w14:paraId="7A6039FB" w14:textId="77777777" w:rsidR="003C1C1B" w:rsidRDefault="003C1C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750C" w14:textId="77777777" w:rsidR="00CB68A4" w:rsidRDefault="00CB68A4">
      <w:pPr>
        <w:spacing w:line="240" w:lineRule="auto"/>
      </w:pPr>
      <w:r>
        <w:separator/>
      </w:r>
    </w:p>
  </w:footnote>
  <w:footnote w:type="continuationSeparator" w:id="0">
    <w:p w14:paraId="40A9356E" w14:textId="77777777" w:rsidR="00CB68A4" w:rsidRDefault="00CB6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975"/>
    <w:multiLevelType w:val="singleLevel"/>
    <w:tmpl w:val="A078B6BA"/>
    <w:lvl w:ilvl="0">
      <w:start w:val="55"/>
      <w:numFmt w:val="decimal"/>
      <w:lvlText w:val="%1."/>
      <w:legacy w:legacy="1" w:legacySpace="0" w:legacyIndent="270"/>
      <w:lvlJc w:val="left"/>
      <w:pPr>
        <w:ind w:left="795" w:hanging="270"/>
      </w:pPr>
      <w:rPr>
        <w:rFonts w:ascii="Century" w:hAnsi="Century" w:hint="default"/>
        <w:b w:val="0"/>
        <w:i w:val="0"/>
        <w:sz w:val="20"/>
      </w:rPr>
    </w:lvl>
  </w:abstractNum>
  <w:abstractNum w:abstractNumId="1" w15:restartNumberingAfterBreak="0">
    <w:nsid w:val="4BE02680"/>
    <w:multiLevelType w:val="singleLevel"/>
    <w:tmpl w:val="486CA594"/>
    <w:lvl w:ilvl="0">
      <w:start w:val="5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0"/>
      </w:rPr>
    </w:lvl>
  </w:abstractNum>
  <w:abstractNum w:abstractNumId="2" w15:restartNumberingAfterBreak="0">
    <w:nsid w:val="4E380B72"/>
    <w:multiLevelType w:val="hybridMultilevel"/>
    <w:tmpl w:val="3560FAEE"/>
    <w:lvl w:ilvl="0" w:tplc="DA5A69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795" w:hanging="270"/>
        </w:pPr>
        <w:rPr>
          <w:rFonts w:ascii="Century" w:hAnsi="Century" w:hint="default"/>
          <w:b w:val="0"/>
          <w:i w:val="0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40B7F"/>
    <w:rsid w:val="000133F7"/>
    <w:rsid w:val="00027814"/>
    <w:rsid w:val="00031B1E"/>
    <w:rsid w:val="000573C2"/>
    <w:rsid w:val="0006056A"/>
    <w:rsid w:val="0006322B"/>
    <w:rsid w:val="00063F74"/>
    <w:rsid w:val="00077CEC"/>
    <w:rsid w:val="00086ABC"/>
    <w:rsid w:val="00093636"/>
    <w:rsid w:val="000D7B52"/>
    <w:rsid w:val="000E4038"/>
    <w:rsid w:val="00131C10"/>
    <w:rsid w:val="00155CF3"/>
    <w:rsid w:val="001B7705"/>
    <w:rsid w:val="001F1822"/>
    <w:rsid w:val="00213FC5"/>
    <w:rsid w:val="00217E5E"/>
    <w:rsid w:val="00261C89"/>
    <w:rsid w:val="00286D81"/>
    <w:rsid w:val="003043AE"/>
    <w:rsid w:val="00331709"/>
    <w:rsid w:val="00331AEC"/>
    <w:rsid w:val="00331F3D"/>
    <w:rsid w:val="0035262A"/>
    <w:rsid w:val="00363440"/>
    <w:rsid w:val="003C1C1B"/>
    <w:rsid w:val="003C4BBF"/>
    <w:rsid w:val="00416D6C"/>
    <w:rsid w:val="00421B1B"/>
    <w:rsid w:val="0042423C"/>
    <w:rsid w:val="00442E97"/>
    <w:rsid w:val="00443B88"/>
    <w:rsid w:val="00455627"/>
    <w:rsid w:val="004706B2"/>
    <w:rsid w:val="00492BF6"/>
    <w:rsid w:val="00495B5E"/>
    <w:rsid w:val="004B4B0B"/>
    <w:rsid w:val="005133E2"/>
    <w:rsid w:val="0053307E"/>
    <w:rsid w:val="00560ADF"/>
    <w:rsid w:val="00562B03"/>
    <w:rsid w:val="00583046"/>
    <w:rsid w:val="005D0586"/>
    <w:rsid w:val="00615060"/>
    <w:rsid w:val="00620548"/>
    <w:rsid w:val="0064552E"/>
    <w:rsid w:val="00664D01"/>
    <w:rsid w:val="00680145"/>
    <w:rsid w:val="006D2C10"/>
    <w:rsid w:val="006E040E"/>
    <w:rsid w:val="007141C2"/>
    <w:rsid w:val="0073513B"/>
    <w:rsid w:val="00751B19"/>
    <w:rsid w:val="007806EC"/>
    <w:rsid w:val="007D4052"/>
    <w:rsid w:val="007E73F0"/>
    <w:rsid w:val="007F460C"/>
    <w:rsid w:val="00823332"/>
    <w:rsid w:val="00832867"/>
    <w:rsid w:val="008A035C"/>
    <w:rsid w:val="008A6D93"/>
    <w:rsid w:val="008B7E72"/>
    <w:rsid w:val="00910C85"/>
    <w:rsid w:val="00932406"/>
    <w:rsid w:val="00962C8A"/>
    <w:rsid w:val="0097425E"/>
    <w:rsid w:val="00992B57"/>
    <w:rsid w:val="009D5F72"/>
    <w:rsid w:val="00A0081D"/>
    <w:rsid w:val="00A863A9"/>
    <w:rsid w:val="00AF2C22"/>
    <w:rsid w:val="00B0396B"/>
    <w:rsid w:val="00B217D4"/>
    <w:rsid w:val="00B2333C"/>
    <w:rsid w:val="00B2644A"/>
    <w:rsid w:val="00B3657B"/>
    <w:rsid w:val="00B9388F"/>
    <w:rsid w:val="00BC3F2A"/>
    <w:rsid w:val="00BC53D8"/>
    <w:rsid w:val="00BE76F5"/>
    <w:rsid w:val="00BF1B5C"/>
    <w:rsid w:val="00C15A69"/>
    <w:rsid w:val="00C2717F"/>
    <w:rsid w:val="00C441F8"/>
    <w:rsid w:val="00C51CF4"/>
    <w:rsid w:val="00C6362A"/>
    <w:rsid w:val="00C7630F"/>
    <w:rsid w:val="00C83D16"/>
    <w:rsid w:val="00C952C4"/>
    <w:rsid w:val="00C96C29"/>
    <w:rsid w:val="00CB68A4"/>
    <w:rsid w:val="00CE1616"/>
    <w:rsid w:val="00CE5034"/>
    <w:rsid w:val="00D00528"/>
    <w:rsid w:val="00D33FA4"/>
    <w:rsid w:val="00D464C1"/>
    <w:rsid w:val="00DA07DF"/>
    <w:rsid w:val="00DA5257"/>
    <w:rsid w:val="00DB1B22"/>
    <w:rsid w:val="00DB4EB9"/>
    <w:rsid w:val="00DD3E2E"/>
    <w:rsid w:val="00DF39A0"/>
    <w:rsid w:val="00E047EC"/>
    <w:rsid w:val="00E23B75"/>
    <w:rsid w:val="00E3647D"/>
    <w:rsid w:val="00E425FF"/>
    <w:rsid w:val="00E76F3B"/>
    <w:rsid w:val="00EC5720"/>
    <w:rsid w:val="00EE172C"/>
    <w:rsid w:val="00EF6E33"/>
    <w:rsid w:val="00F40B7F"/>
    <w:rsid w:val="00F6479E"/>
    <w:rsid w:val="00F6487C"/>
    <w:rsid w:val="00F771C1"/>
    <w:rsid w:val="00FA43BD"/>
    <w:rsid w:val="00FD30E2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6D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Mincho" w:eastAsia="Mincho" w:hAnsi="Minch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83" w:lineRule="atLeast"/>
      <w:jc w:val="both"/>
    </w:pPr>
    <w:rPr>
      <w:rFonts w:ascii="ＭＳ 明朝"/>
      <w:spacing w:val="12"/>
      <w:sz w:val="19"/>
    </w:rPr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A0081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8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2020-10-22T00:44:00Z</dcterms:created>
  <dcterms:modified xsi:type="dcterms:W3CDTF">2020-10-22T00:44:00Z</dcterms:modified>
</cp:coreProperties>
</file>