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1F1A3" w14:textId="77777777" w:rsidR="008A035C" w:rsidRPr="004706B2" w:rsidRDefault="00FD3E71" w:rsidP="008A035C">
      <w:pPr>
        <w:ind w:left="1265" w:hangingChars="450" w:hanging="1265"/>
        <w:jc w:val="left"/>
        <w:rPr>
          <w:rFonts w:ascii="Times New Roman" w:eastAsia="ＭＳ Ｐゴシック" w:hAnsi="Times New Roman"/>
          <w:b/>
          <w:sz w:val="28"/>
          <w:szCs w:val="28"/>
        </w:rPr>
      </w:pPr>
      <w:bookmarkStart w:id="0" w:name="_GoBack"/>
      <w:bookmarkEnd w:id="0"/>
      <w:r w:rsidRPr="004706B2">
        <w:rPr>
          <w:rFonts w:ascii="Times New Roman" w:eastAsia="ＭＳ Ｐゴシック" w:hAnsi="Times New Roman"/>
          <w:b/>
          <w:sz w:val="28"/>
          <w:szCs w:val="28"/>
        </w:rPr>
        <w:t>Form 1</w:t>
      </w:r>
      <w:r w:rsidR="00DB1B22" w:rsidRPr="004706B2">
        <w:rPr>
          <w:rFonts w:ascii="Times New Roman" w:eastAsia="ＭＳ Ｐゴシック" w:hAnsi="Times New Roman"/>
          <w:b/>
          <w:sz w:val="28"/>
          <w:szCs w:val="28"/>
        </w:rPr>
        <w:t xml:space="preserve">　</w:t>
      </w:r>
    </w:p>
    <w:p w14:paraId="439FE61D" w14:textId="77777777" w:rsidR="00D464C1" w:rsidRPr="00C441F8" w:rsidRDefault="00E425FF" w:rsidP="008A035C">
      <w:pPr>
        <w:ind w:left="1080" w:hangingChars="450" w:hanging="1080"/>
        <w:jc w:val="left"/>
        <w:rPr>
          <w:rFonts w:ascii="Times New Roman" w:eastAsia="ＭＳ Ｐゴシック" w:hAnsi="Times New Roman"/>
          <w:bCs/>
          <w:sz w:val="24"/>
        </w:rPr>
      </w:pPr>
      <w:r w:rsidRPr="00C441F8">
        <w:rPr>
          <w:rFonts w:ascii="Times New Roman" w:eastAsia="ＭＳ Ｐゴシック" w:hAnsi="Times New Roman"/>
          <w:bCs/>
          <w:sz w:val="24"/>
          <w:szCs w:val="24"/>
        </w:rPr>
        <w:t xml:space="preserve">Please delete the </w:t>
      </w:r>
      <w:r w:rsidR="00DD3E2E" w:rsidRPr="00C441F8">
        <w:rPr>
          <w:rFonts w:ascii="Times New Roman" w:eastAsia="ＭＳ Ｐゴシック" w:hAnsi="Times New Roman"/>
          <w:bCs/>
          <w:sz w:val="24"/>
          <w:szCs w:val="24"/>
        </w:rPr>
        <w:t xml:space="preserve">sample items </w:t>
      </w:r>
      <w:r w:rsidR="00DD3E2E" w:rsidRPr="00C441F8">
        <w:rPr>
          <w:rFonts w:ascii="Times New Roman" w:eastAsia="ＭＳ Ｐゴシック" w:hAnsi="Times New Roman"/>
          <w:bCs/>
          <w:color w:val="0000FF"/>
          <w:sz w:val="24"/>
        </w:rPr>
        <w:t xml:space="preserve">(in </w:t>
      </w:r>
      <w:r w:rsidRPr="00C441F8">
        <w:rPr>
          <w:rFonts w:ascii="Times New Roman" w:eastAsia="ＭＳ Ｐゴシック" w:hAnsi="Times New Roman"/>
          <w:bCs/>
          <w:color w:val="0000FF"/>
          <w:sz w:val="24"/>
        </w:rPr>
        <w:t>blue</w:t>
      </w:r>
      <w:r w:rsidR="00DD3E2E" w:rsidRPr="00C441F8">
        <w:rPr>
          <w:rFonts w:ascii="Times New Roman" w:eastAsia="ＭＳ Ｐゴシック" w:hAnsi="Times New Roman"/>
          <w:bCs/>
          <w:color w:val="0000FF"/>
          <w:sz w:val="24"/>
        </w:rPr>
        <w:t xml:space="preserve">) </w:t>
      </w:r>
      <w:r w:rsidRPr="00C441F8">
        <w:rPr>
          <w:rFonts w:ascii="Times New Roman" w:eastAsia="ＭＳ Ｐゴシック" w:hAnsi="Times New Roman"/>
          <w:bCs/>
          <w:sz w:val="24"/>
        </w:rPr>
        <w:t>before submitting the completed form</w:t>
      </w:r>
      <w:r w:rsidR="008A035C" w:rsidRPr="00C441F8">
        <w:rPr>
          <w:rFonts w:ascii="Times New Roman" w:eastAsia="ＭＳ Ｐゴシック" w:hAnsi="Times New Roman"/>
          <w:bCs/>
          <w:color w:val="000000"/>
          <w:sz w:val="24"/>
        </w:rPr>
        <w:t>.</w:t>
      </w:r>
    </w:p>
    <w:p w14:paraId="684BAF97" w14:textId="77777777" w:rsidR="00DB4EB9" w:rsidRPr="00EF6E33" w:rsidRDefault="00DB4EB9">
      <w:pPr>
        <w:jc w:val="left"/>
        <w:rPr>
          <w:rFonts w:ascii="Times New Roman" w:eastAsia="ＭＳ Ｐゴシック" w:hAnsi="Times New Roman"/>
          <w:sz w:val="28"/>
          <w:szCs w:val="28"/>
        </w:rPr>
      </w:pPr>
    </w:p>
    <w:p w14:paraId="3A9C1184" w14:textId="77777777" w:rsidR="00D464C1" w:rsidRPr="00EF6E33" w:rsidRDefault="00583046">
      <w:pPr>
        <w:jc w:val="center"/>
        <w:rPr>
          <w:rFonts w:ascii="Times New Roman" w:eastAsia="ＭＳ Ｐゴシック" w:hAnsi="Times New Roman"/>
          <w:b/>
          <w:sz w:val="28"/>
          <w:szCs w:val="28"/>
        </w:rPr>
      </w:pPr>
      <w:r>
        <w:rPr>
          <w:rFonts w:ascii="Times New Roman" w:eastAsia="ＭＳ Ｐゴシック" w:hAnsi="Times New Roman"/>
          <w:b/>
          <w:sz w:val="28"/>
          <w:szCs w:val="28"/>
        </w:rPr>
        <w:t xml:space="preserve">Curriculum </w:t>
      </w:r>
      <w:r w:rsidRPr="00FD30E2">
        <w:rPr>
          <w:rFonts w:ascii="Times New Roman" w:eastAsia="ＭＳ Ｐゴシック" w:hAnsi="Times New Roman"/>
          <w:b/>
          <w:sz w:val="28"/>
          <w:szCs w:val="28"/>
        </w:rPr>
        <w:t>V</w:t>
      </w:r>
      <w:r w:rsidR="00CE5034" w:rsidRPr="00EF6E33">
        <w:rPr>
          <w:rFonts w:ascii="Times New Roman" w:eastAsia="ＭＳ Ｐゴシック" w:hAnsi="Times New Roman"/>
          <w:b/>
          <w:sz w:val="28"/>
          <w:szCs w:val="28"/>
        </w:rPr>
        <w:t>itae</w:t>
      </w:r>
    </w:p>
    <w:p w14:paraId="1058D0BE" w14:textId="77777777" w:rsidR="00D464C1" w:rsidRPr="00EF6E33" w:rsidRDefault="00D464C1">
      <w:pPr>
        <w:jc w:val="center"/>
        <w:rPr>
          <w:rFonts w:ascii="Times New Roman" w:eastAsia="ＭＳ Ｐゴシック" w:hAnsi="Times New Roman"/>
          <w:sz w:val="24"/>
          <w:szCs w:val="24"/>
        </w:rPr>
      </w:pPr>
    </w:p>
    <w:p w14:paraId="3A4CD00E" w14:textId="77777777" w:rsidR="00B0396B" w:rsidRPr="0073513B" w:rsidRDefault="00CE5034" w:rsidP="00B0396B">
      <w:pPr>
        <w:autoSpaceDE w:val="0"/>
        <w:autoSpaceDN w:val="0"/>
        <w:spacing w:line="240" w:lineRule="auto"/>
        <w:jc w:val="left"/>
        <w:textAlignment w:val="auto"/>
        <w:rPr>
          <w:rFonts w:ascii="Times New Roman" w:eastAsia="ＭＳ Ｐゴシック" w:hAnsi="Times New Roman"/>
          <w:bCs/>
          <w:color w:val="0000FF"/>
          <w:sz w:val="24"/>
          <w:szCs w:val="24"/>
        </w:rPr>
      </w:pPr>
      <w:r w:rsidRPr="0073513B">
        <w:rPr>
          <w:rFonts w:ascii="Times New Roman" w:eastAsia="ＭＳ Ｐゴシック" w:hAnsi="Times New Roman"/>
          <w:bCs/>
          <w:sz w:val="24"/>
          <w:szCs w:val="24"/>
        </w:rPr>
        <w:t>Recruitment No</w:t>
      </w:r>
      <w:r w:rsidR="000E4038" w:rsidRPr="0073513B">
        <w:rPr>
          <w:rFonts w:ascii="Times New Roman" w:eastAsia="ＭＳ Ｐゴシック" w:hAnsi="Times New Roman"/>
          <w:bCs/>
          <w:sz w:val="24"/>
          <w:szCs w:val="24"/>
        </w:rPr>
        <w:t xml:space="preserve">. </w:t>
      </w:r>
      <w:r w:rsidR="000E4038" w:rsidRPr="0073513B">
        <w:rPr>
          <w:rFonts w:ascii="Times New Roman" w:eastAsia="ＭＳ Ｐゴシック" w:hAnsi="Times New Roman"/>
          <w:bCs/>
          <w:color w:val="0000FF"/>
          <w:sz w:val="24"/>
          <w:szCs w:val="24"/>
        </w:rPr>
        <w:t xml:space="preserve">(Refer to </w:t>
      </w:r>
      <w:r w:rsidR="00F771C1" w:rsidRPr="0073513B">
        <w:rPr>
          <w:rFonts w:ascii="Times New Roman" w:eastAsia="ＭＳ Ｐゴシック" w:hAnsi="Times New Roman"/>
          <w:bCs/>
          <w:color w:val="0000FF"/>
          <w:sz w:val="24"/>
          <w:szCs w:val="24"/>
        </w:rPr>
        <w:t>the</w:t>
      </w:r>
      <w:r w:rsidR="00443B88" w:rsidRPr="0073513B">
        <w:rPr>
          <w:rFonts w:ascii="Times New Roman" w:eastAsia="ＭＳ Ｐゴシック" w:hAnsi="Times New Roman"/>
          <w:bCs/>
          <w:color w:val="0000FF"/>
          <w:sz w:val="24"/>
          <w:szCs w:val="24"/>
        </w:rPr>
        <w:t xml:space="preserve"> </w:t>
      </w:r>
      <w:r w:rsidR="00F771C1" w:rsidRPr="0073513B">
        <w:rPr>
          <w:rFonts w:ascii="Times New Roman" w:eastAsia="ＭＳ Ｐゴシック" w:hAnsi="Times New Roman"/>
          <w:bCs/>
          <w:color w:val="0000FF"/>
          <w:sz w:val="24"/>
          <w:szCs w:val="24"/>
        </w:rPr>
        <w:t>Application Procedur</w:t>
      </w:r>
      <w:r w:rsidR="000E4038" w:rsidRPr="0073513B">
        <w:rPr>
          <w:rFonts w:ascii="Times New Roman" w:eastAsia="ＭＳ Ｐゴシック" w:hAnsi="Times New Roman"/>
          <w:bCs/>
          <w:color w:val="0000FF"/>
          <w:sz w:val="24"/>
          <w:szCs w:val="24"/>
        </w:rPr>
        <w:t xml:space="preserve">e) </w:t>
      </w:r>
    </w:p>
    <w:p w14:paraId="2FD68A6B" w14:textId="77777777" w:rsidR="00A863A9" w:rsidRPr="00EF6E33" w:rsidRDefault="00A863A9">
      <w:pPr>
        <w:tabs>
          <w:tab w:val="left" w:pos="8035"/>
        </w:tabs>
        <w:rPr>
          <w:rFonts w:ascii="Times New Roman" w:hAnsi="Times New Roman"/>
          <w:sz w:val="21"/>
          <w:szCs w:val="21"/>
        </w:rPr>
      </w:pPr>
    </w:p>
    <w:tbl>
      <w:tblPr>
        <w:tblW w:w="9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426"/>
        <w:gridCol w:w="850"/>
        <w:gridCol w:w="1418"/>
        <w:gridCol w:w="18"/>
        <w:gridCol w:w="3120"/>
        <w:gridCol w:w="21"/>
        <w:gridCol w:w="6"/>
      </w:tblGrid>
      <w:tr w:rsidR="00D464C1" w:rsidRPr="00EF6E33" w14:paraId="0B3F8118" w14:textId="77777777" w:rsidTr="006E040E">
        <w:trPr>
          <w:gridAfter w:val="1"/>
          <w:wAfter w:w="6" w:type="dxa"/>
        </w:trPr>
        <w:tc>
          <w:tcPr>
            <w:tcW w:w="1517" w:type="dxa"/>
          </w:tcPr>
          <w:p w14:paraId="548902D6" w14:textId="77777777" w:rsidR="00D464C1" w:rsidRPr="00EF6E33" w:rsidRDefault="00D464C1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</w:p>
          <w:p w14:paraId="273EAF06" w14:textId="77777777" w:rsidR="00D464C1" w:rsidRPr="00EF6E33" w:rsidRDefault="00CE5034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EF6E33">
              <w:rPr>
                <w:rFonts w:ascii="Times New Roman" w:eastAsia="ＭＳ Ｐ明朝" w:hAnsi="Times New Roman"/>
                <w:sz w:val="21"/>
                <w:szCs w:val="21"/>
              </w:rPr>
              <w:t>Name</w:t>
            </w:r>
            <w:r w:rsidRPr="00EF6E33">
              <w:rPr>
                <w:rFonts w:ascii="Times New Roman" w:eastAsia="ＭＳ Ｐ明朝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426" w:type="dxa"/>
          </w:tcPr>
          <w:p w14:paraId="2ACD4682" w14:textId="77777777" w:rsidR="00CE5034" w:rsidRPr="00FD30E2" w:rsidRDefault="00CE5034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</w:p>
          <w:p w14:paraId="2016AE17" w14:textId="77777777" w:rsidR="00D464C1" w:rsidRPr="00FD30E2" w:rsidRDefault="0006322B" w:rsidP="008A035C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FD30E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First</w:t>
            </w:r>
            <w:r w:rsidR="00D464C1" w:rsidRPr="00FD30E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</w:t>
            </w:r>
            <w:r w:rsidRPr="00FD30E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</w:t>
            </w:r>
            <w:r w:rsidR="00D464C1" w:rsidRPr="00FD30E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</w:t>
            </w:r>
            <w:r w:rsidRPr="00FD30E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Family</w:t>
            </w:r>
          </w:p>
        </w:tc>
        <w:tc>
          <w:tcPr>
            <w:tcW w:w="850" w:type="dxa"/>
          </w:tcPr>
          <w:p w14:paraId="21215910" w14:textId="77777777" w:rsidR="00583046" w:rsidRPr="00FD30E2" w:rsidRDefault="00583046" w:rsidP="00583046">
            <w:pPr>
              <w:pStyle w:val="a3"/>
              <w:tabs>
                <w:tab w:val="clear" w:pos="4252"/>
                <w:tab w:val="clear" w:pos="8504"/>
                <w:tab w:val="left" w:pos="8035"/>
              </w:tabs>
              <w:spacing w:line="360" w:lineRule="auto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FD30E2">
              <w:rPr>
                <w:rFonts w:ascii="Times New Roman" w:eastAsia="ＭＳ Ｐ明朝" w:hAnsi="Times New Roman"/>
                <w:sz w:val="21"/>
                <w:szCs w:val="21"/>
              </w:rPr>
              <w:t>Sex</w:t>
            </w:r>
          </w:p>
          <w:p w14:paraId="176270D7" w14:textId="77777777" w:rsidR="00D464C1" w:rsidRPr="00583046" w:rsidRDefault="00CE5034" w:rsidP="00583046">
            <w:pPr>
              <w:tabs>
                <w:tab w:val="left" w:pos="8035"/>
              </w:tabs>
              <w:spacing w:line="360" w:lineRule="auto"/>
              <w:rPr>
                <w:rFonts w:ascii="Times New Roman" w:eastAsia="ＭＳ Ｐ明朝" w:hAnsi="Times New Roman"/>
                <w:color w:val="FF0000"/>
                <w:sz w:val="21"/>
                <w:szCs w:val="21"/>
              </w:rPr>
            </w:pPr>
            <w:r w:rsidRPr="00FD30E2">
              <w:rPr>
                <w:rFonts w:ascii="Times New Roman" w:eastAsia="ＭＳ Ｐ明朝" w:hAnsi="Times New Roman"/>
                <w:sz w:val="21"/>
                <w:szCs w:val="21"/>
              </w:rPr>
              <w:t>M</w:t>
            </w:r>
            <w:r w:rsidR="00D464C1" w:rsidRPr="00FD30E2">
              <w:rPr>
                <w:rFonts w:ascii="Times New Roman" w:eastAsia="ＭＳ Ｐ明朝" w:hAnsi="Times New Roman"/>
                <w:sz w:val="21"/>
                <w:szCs w:val="21"/>
              </w:rPr>
              <w:t>・</w:t>
            </w:r>
            <w:r w:rsidRPr="00583046">
              <w:rPr>
                <w:rFonts w:ascii="Times New Roman" w:eastAsia="ＭＳ Ｐ明朝" w:hAnsi="Times New Roman"/>
                <w:sz w:val="21"/>
                <w:szCs w:val="21"/>
              </w:rPr>
              <w:t>F</w:t>
            </w:r>
          </w:p>
        </w:tc>
        <w:tc>
          <w:tcPr>
            <w:tcW w:w="1418" w:type="dxa"/>
          </w:tcPr>
          <w:p w14:paraId="368F9A29" w14:textId="77777777" w:rsidR="00D464C1" w:rsidRPr="00FD30E2" w:rsidRDefault="00B9388F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FD30E2">
              <w:rPr>
                <w:rFonts w:ascii="Times New Roman" w:eastAsia="ＭＳ Ｐ明朝" w:hAnsi="Times New Roman"/>
                <w:sz w:val="21"/>
                <w:szCs w:val="21"/>
              </w:rPr>
              <w:t>Nationality</w:t>
            </w:r>
          </w:p>
          <w:p w14:paraId="3E19D742" w14:textId="77777777" w:rsidR="00BC3F2A" w:rsidRPr="00FD30E2" w:rsidRDefault="00562B03" w:rsidP="00CE1616">
            <w:pPr>
              <w:tabs>
                <w:tab w:val="left" w:pos="8035"/>
              </w:tabs>
              <w:spacing w:line="240" w:lineRule="auto"/>
              <w:jc w:val="left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FD30E2">
              <w:rPr>
                <w:rFonts w:ascii="Times New Roman" w:eastAsia="ＭＳ Ｐ明朝" w:hAnsi="Times New Roman"/>
                <w:sz w:val="21"/>
                <w:szCs w:val="21"/>
              </w:rPr>
              <w:t>Visa status</w:t>
            </w:r>
            <w:r w:rsidR="00B9388F" w:rsidRPr="00FD30E2">
              <w:rPr>
                <w:rFonts w:ascii="Times New Roman" w:eastAsia="ＭＳ Ｐ明朝" w:hAnsi="Times New Roman"/>
                <w:sz w:val="21"/>
                <w:szCs w:val="21"/>
              </w:rPr>
              <w:t xml:space="preserve">　</w:t>
            </w:r>
            <w:r w:rsidR="00BC3F2A" w:rsidRPr="00FD30E2">
              <w:rPr>
                <w:rFonts w:ascii="Times New Roman" w:eastAsia="ＭＳ Ｐ明朝" w:hAnsi="Times New Roman"/>
                <w:sz w:val="21"/>
                <w:szCs w:val="21"/>
              </w:rPr>
              <w:t>(</w:t>
            </w:r>
            <w:r w:rsidR="00CE1616" w:rsidRPr="00FD30E2">
              <w:rPr>
                <w:rFonts w:ascii="Times New Roman" w:eastAsia="ＭＳ Ｐ明朝" w:hAnsi="Times New Roman"/>
                <w:sz w:val="21"/>
                <w:szCs w:val="21"/>
              </w:rPr>
              <w:t xml:space="preserve">Expiry </w:t>
            </w:r>
            <w:r w:rsidR="00B9388F" w:rsidRPr="00FD30E2">
              <w:rPr>
                <w:rFonts w:ascii="Times New Roman" w:eastAsia="ＭＳ Ｐ明朝" w:hAnsi="Times New Roman"/>
                <w:sz w:val="21"/>
                <w:szCs w:val="21"/>
              </w:rPr>
              <w:t>Date</w:t>
            </w:r>
            <w:r w:rsidR="00CE1616" w:rsidRPr="00FD30E2">
              <w:rPr>
                <w:rFonts w:ascii="Times New Roman" w:eastAsia="ＭＳ Ｐ明朝" w:hAnsi="Times New Roman"/>
                <w:sz w:val="21"/>
                <w:szCs w:val="21"/>
              </w:rPr>
              <w:t>)</w:t>
            </w:r>
          </w:p>
        </w:tc>
        <w:tc>
          <w:tcPr>
            <w:tcW w:w="3159" w:type="dxa"/>
            <w:gridSpan w:val="3"/>
          </w:tcPr>
          <w:p w14:paraId="0063D9F2" w14:textId="77777777" w:rsidR="00D464C1" w:rsidRPr="00EF6E33" w:rsidRDefault="000E4038" w:rsidP="00BC3F2A">
            <w:pPr>
              <w:tabs>
                <w:tab w:val="left" w:pos="8035"/>
              </w:tabs>
              <w:spacing w:line="240" w:lineRule="atLeast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Country</w:t>
            </w:r>
          </w:p>
          <w:p w14:paraId="11ACB9A9" w14:textId="21C6B7A4" w:rsidR="00BC3F2A" w:rsidRPr="00EF6E33" w:rsidRDefault="000E4038" w:rsidP="00CE1616">
            <w:pPr>
              <w:tabs>
                <w:tab w:val="left" w:pos="8035"/>
              </w:tabs>
              <w:spacing w:line="240" w:lineRule="atLeast"/>
              <w:jc w:val="left"/>
              <w:rPr>
                <w:ins w:id="1" w:author="作成者"/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Student, </w:t>
            </w:r>
            <w:r w:rsidR="00B9388F" w:rsidRPr="00EF6E33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Researcher etc.</w:t>
            </w:r>
          </w:p>
          <w:p w14:paraId="2A5B4A56" w14:textId="77777777" w:rsidR="00BC3F2A" w:rsidRPr="00EF6E33" w:rsidRDefault="00BC3F2A" w:rsidP="00BC3F2A">
            <w:pPr>
              <w:tabs>
                <w:tab w:val="left" w:pos="8035"/>
              </w:tabs>
              <w:spacing w:line="240" w:lineRule="atLeast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EF6E33">
              <w:rPr>
                <w:rFonts w:ascii="Times New Roman" w:eastAsia="ＭＳ Ｐ明朝" w:hAnsi="Times New Roman"/>
                <w:sz w:val="21"/>
                <w:szCs w:val="21"/>
              </w:rPr>
              <w:t>(</w:t>
            </w:r>
            <w:r w:rsidR="00B9388F" w:rsidRPr="00EF6E33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DD/MM/YYYY</w:t>
            </w:r>
            <w:r w:rsidRPr="00EF6E33">
              <w:rPr>
                <w:rFonts w:ascii="Times New Roman" w:eastAsia="ＭＳ Ｐ明朝" w:hAnsi="Times New Roman"/>
                <w:sz w:val="21"/>
                <w:szCs w:val="21"/>
              </w:rPr>
              <w:t>)</w:t>
            </w:r>
          </w:p>
        </w:tc>
      </w:tr>
      <w:tr w:rsidR="00D464C1" w:rsidRPr="00EF6E33" w14:paraId="37408174" w14:textId="77777777" w:rsidTr="006E040E">
        <w:trPr>
          <w:gridAfter w:val="1"/>
          <w:wAfter w:w="6" w:type="dxa"/>
          <w:trHeight w:val="874"/>
        </w:trPr>
        <w:tc>
          <w:tcPr>
            <w:tcW w:w="1517" w:type="dxa"/>
            <w:tcBorders>
              <w:bottom w:val="single" w:sz="4" w:space="0" w:color="auto"/>
            </w:tcBorders>
          </w:tcPr>
          <w:p w14:paraId="1E483616" w14:textId="77777777" w:rsidR="00D464C1" w:rsidRPr="00EF6E33" w:rsidRDefault="00B9388F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EF6E33">
              <w:rPr>
                <w:rFonts w:ascii="Times New Roman" w:eastAsia="ＭＳ Ｐ明朝" w:hAnsi="Times New Roman"/>
                <w:sz w:val="21"/>
                <w:szCs w:val="21"/>
              </w:rPr>
              <w:t>Date of birth</w:t>
            </w:r>
          </w:p>
          <w:p w14:paraId="534F9E97" w14:textId="77777777" w:rsidR="00D464C1" w:rsidRPr="00EF6E33" w:rsidRDefault="00D464C1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</w:p>
          <w:p w14:paraId="3083F454" w14:textId="77777777" w:rsidR="00D464C1" w:rsidRPr="00EF6E33" w:rsidRDefault="00B9388F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EF6E33">
              <w:rPr>
                <w:rFonts w:ascii="Times New Roman" w:eastAsia="ＭＳ Ｐ明朝" w:hAnsi="Times New Roman"/>
                <w:sz w:val="21"/>
                <w:szCs w:val="21"/>
              </w:rPr>
              <w:t>(Age)</w:t>
            </w:r>
          </w:p>
        </w:tc>
        <w:tc>
          <w:tcPr>
            <w:tcW w:w="3276" w:type="dxa"/>
            <w:gridSpan w:val="2"/>
            <w:tcBorders>
              <w:bottom w:val="single" w:sz="4" w:space="0" w:color="auto"/>
            </w:tcBorders>
          </w:tcPr>
          <w:p w14:paraId="5140FC74" w14:textId="77777777" w:rsidR="00D464C1" w:rsidRPr="00EF6E33" w:rsidRDefault="00B9388F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EF6E33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DD/MM/YYYY</w:t>
            </w:r>
          </w:p>
          <w:p w14:paraId="4521C1FC" w14:textId="77777777" w:rsidR="00D464C1" w:rsidRPr="00EF6E33" w:rsidRDefault="00D464C1">
            <w:pPr>
              <w:tabs>
                <w:tab w:val="left" w:pos="8035"/>
              </w:tabs>
              <w:spacing w:line="240" w:lineRule="auto"/>
              <w:ind w:firstLineChars="300" w:firstLine="630"/>
              <w:rPr>
                <w:rFonts w:ascii="Times New Roman" w:eastAsia="ＭＳ Ｐ明朝" w:hAnsi="Times New Roman"/>
                <w:sz w:val="21"/>
                <w:szCs w:val="21"/>
              </w:rPr>
            </w:pPr>
          </w:p>
          <w:p w14:paraId="3B1BC434" w14:textId="77777777" w:rsidR="00D464C1" w:rsidRPr="00EF6E33" w:rsidRDefault="00D464C1" w:rsidP="00DA07DF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EF6E33">
              <w:rPr>
                <w:rFonts w:ascii="Times New Roman" w:eastAsia="ＭＳ Ｐ明朝" w:hAnsi="Times New Roman"/>
                <w:sz w:val="21"/>
                <w:szCs w:val="21"/>
              </w:rPr>
              <w:t>（</w:t>
            </w:r>
            <w:r w:rsidR="00B9388F" w:rsidRPr="00EF6E33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XX</w:t>
            </w:r>
            <w:r w:rsidRPr="00EF6E33">
              <w:rPr>
                <w:rFonts w:ascii="Times New Roman" w:eastAsia="ＭＳ Ｐ明朝" w:hAnsi="Times New Roman"/>
                <w:sz w:val="21"/>
                <w:szCs w:val="21"/>
              </w:rPr>
              <w:t>）</w:t>
            </w:r>
          </w:p>
          <w:p w14:paraId="3342C8B2" w14:textId="77777777" w:rsidR="00D464C1" w:rsidRPr="00EF6E33" w:rsidRDefault="00D464C1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41A2B48" w14:textId="77777777" w:rsidR="00B9388F" w:rsidRPr="00EF6E33" w:rsidRDefault="00CE1616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FD30E2">
              <w:rPr>
                <w:rFonts w:ascii="Times New Roman" w:eastAsia="ＭＳ Ｐ明朝" w:hAnsi="Times New Roman"/>
                <w:sz w:val="21"/>
                <w:szCs w:val="21"/>
              </w:rPr>
              <w:t>Home</w:t>
            </w:r>
            <w:r w:rsidR="00B9388F" w:rsidRPr="00FD30E2">
              <w:rPr>
                <w:rFonts w:ascii="Times New Roman" w:eastAsia="ＭＳ Ｐ明朝" w:hAnsi="Times New Roman"/>
                <w:sz w:val="21"/>
                <w:szCs w:val="21"/>
              </w:rPr>
              <w:t xml:space="preserve"> a</w:t>
            </w:r>
            <w:r w:rsidR="00B9388F" w:rsidRPr="00EF6E33">
              <w:rPr>
                <w:rFonts w:ascii="Times New Roman" w:eastAsia="ＭＳ Ｐ明朝" w:hAnsi="Times New Roman"/>
                <w:sz w:val="21"/>
                <w:szCs w:val="21"/>
              </w:rPr>
              <w:t>ddress</w:t>
            </w:r>
          </w:p>
          <w:p w14:paraId="1AFB4219" w14:textId="77777777" w:rsidR="00CE1616" w:rsidRDefault="00CE1616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</w:p>
          <w:p w14:paraId="342383DD" w14:textId="77777777" w:rsidR="00D464C1" w:rsidRPr="00EF6E33" w:rsidRDefault="00B9388F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EF6E33">
              <w:rPr>
                <w:rFonts w:ascii="Times New Roman" w:eastAsia="ＭＳ Ｐ明朝" w:hAnsi="Times New Roman"/>
                <w:sz w:val="21"/>
                <w:szCs w:val="21"/>
              </w:rPr>
              <w:t>Tel.</w:t>
            </w:r>
            <w:r w:rsidR="00D464C1" w:rsidRPr="00EF6E33">
              <w:rPr>
                <w:rFonts w:ascii="Times New Roman" w:eastAsia="ＭＳ Ｐ明朝" w:hAnsi="Times New Roman"/>
                <w:sz w:val="21"/>
                <w:szCs w:val="21"/>
              </w:rPr>
              <w:t>/Fax</w:t>
            </w:r>
          </w:p>
        </w:tc>
        <w:tc>
          <w:tcPr>
            <w:tcW w:w="3159" w:type="dxa"/>
            <w:gridSpan w:val="3"/>
            <w:tcBorders>
              <w:bottom w:val="single" w:sz="4" w:space="0" w:color="auto"/>
            </w:tcBorders>
          </w:tcPr>
          <w:p w14:paraId="51867366" w14:textId="77777777" w:rsidR="00D464C1" w:rsidRPr="00FD30E2" w:rsidRDefault="00CE1616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FD30E2">
              <w:rPr>
                <w:rFonts w:ascii="Times New Roman" w:eastAsia="ＭＳ Ｐ明朝" w:hAnsi="Times New Roman"/>
                <w:sz w:val="21"/>
                <w:szCs w:val="21"/>
              </w:rPr>
              <w:t>Apt.</w:t>
            </w:r>
            <w:r w:rsidR="00B9388F" w:rsidRPr="00FD30E2">
              <w:rPr>
                <w:rFonts w:ascii="Times New Roman" w:eastAsia="ＭＳ Ｐ明朝" w:hAnsi="Times New Roman"/>
                <w:sz w:val="21"/>
                <w:szCs w:val="21"/>
              </w:rPr>
              <w:t xml:space="preserve"> 123, Tsukuba, Ibaraki </w:t>
            </w:r>
            <w:r w:rsidR="00D464C1" w:rsidRPr="00FD30E2">
              <w:rPr>
                <w:rFonts w:ascii="Times New Roman" w:eastAsia="ＭＳ Ｐ明朝" w:hAnsi="Times New Roman"/>
                <w:sz w:val="21"/>
                <w:szCs w:val="21"/>
              </w:rPr>
              <w:t>305-</w:t>
            </w:r>
            <w:r w:rsidR="00B9388F" w:rsidRPr="00FD30E2">
              <w:rPr>
                <w:rFonts w:ascii="Times New Roman" w:eastAsia="ＭＳ Ｐ明朝" w:hAnsi="Times New Roman"/>
                <w:sz w:val="21"/>
                <w:szCs w:val="21"/>
              </w:rPr>
              <w:t>XXXX</w:t>
            </w:r>
            <w:r w:rsidRPr="00FD30E2">
              <w:rPr>
                <w:rFonts w:ascii="Times New Roman" w:eastAsia="ＭＳ Ｐ明朝" w:hAnsi="Times New Roman"/>
                <w:sz w:val="21"/>
                <w:szCs w:val="21"/>
              </w:rPr>
              <w:t>, Japan</w:t>
            </w:r>
          </w:p>
          <w:p w14:paraId="2E060026" w14:textId="77777777" w:rsidR="00D464C1" w:rsidRPr="00CE1616" w:rsidRDefault="00D464C1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color w:val="FF0000"/>
                <w:sz w:val="21"/>
                <w:szCs w:val="21"/>
              </w:rPr>
            </w:pPr>
            <w:r w:rsidRPr="00FD30E2">
              <w:rPr>
                <w:rFonts w:ascii="Times New Roman" w:eastAsia="ＭＳ Ｐ明朝" w:hAnsi="Times New Roman"/>
                <w:sz w:val="21"/>
                <w:szCs w:val="21"/>
              </w:rPr>
              <w:t>029</w:t>
            </w:r>
            <w:r w:rsidR="00063F74" w:rsidRPr="00FD30E2">
              <w:rPr>
                <w:rFonts w:ascii="Times New Roman" w:eastAsia="ＭＳ Ｐ明朝" w:hAnsi="Times New Roman"/>
                <w:sz w:val="21"/>
                <w:szCs w:val="21"/>
              </w:rPr>
              <w:t>-</w:t>
            </w:r>
            <w:r w:rsidR="00B9388F" w:rsidRPr="00FD30E2">
              <w:rPr>
                <w:rFonts w:ascii="Times New Roman" w:eastAsia="ＭＳ Ｐ明朝" w:hAnsi="Times New Roman"/>
                <w:sz w:val="21"/>
                <w:szCs w:val="21"/>
              </w:rPr>
              <w:t>XXX</w:t>
            </w:r>
            <w:r w:rsidR="00063F74" w:rsidRPr="00FD30E2">
              <w:rPr>
                <w:rFonts w:ascii="Times New Roman" w:eastAsia="ＭＳ Ｐ明朝" w:hAnsi="Times New Roman"/>
                <w:sz w:val="21"/>
                <w:szCs w:val="21"/>
              </w:rPr>
              <w:t>-</w:t>
            </w:r>
            <w:r w:rsidR="00B9388F" w:rsidRPr="00FD30E2">
              <w:rPr>
                <w:rFonts w:ascii="Times New Roman" w:eastAsia="ＭＳ Ｐ明朝" w:hAnsi="Times New Roman"/>
                <w:sz w:val="21"/>
                <w:szCs w:val="21"/>
              </w:rPr>
              <w:t>XXXX</w:t>
            </w:r>
          </w:p>
        </w:tc>
      </w:tr>
      <w:tr w:rsidR="00E23B75" w:rsidRPr="00EF6E33" w14:paraId="718C0328" w14:textId="77777777" w:rsidTr="0073513B">
        <w:trPr>
          <w:gridAfter w:val="1"/>
          <w:wAfter w:w="6" w:type="dxa"/>
          <w:cantSplit/>
          <w:trHeight w:val="313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14:paraId="40B31C34" w14:textId="77777777" w:rsidR="00E23B75" w:rsidRPr="00EF6E33" w:rsidRDefault="00E23B75">
            <w:pPr>
              <w:tabs>
                <w:tab w:val="left" w:pos="8035"/>
              </w:tabs>
              <w:spacing w:line="240" w:lineRule="auto"/>
              <w:jc w:val="left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EF6E33">
              <w:rPr>
                <w:rFonts w:ascii="Times New Roman" w:eastAsia="ＭＳ Ｐ明朝" w:hAnsi="Times New Roman"/>
                <w:sz w:val="21"/>
                <w:szCs w:val="21"/>
              </w:rPr>
              <w:t>E-mail</w:t>
            </w:r>
          </w:p>
          <w:p w14:paraId="324DC14C" w14:textId="77777777" w:rsidR="00E23B75" w:rsidRPr="00EF6E33" w:rsidRDefault="00E23B75">
            <w:pPr>
              <w:tabs>
                <w:tab w:val="left" w:pos="8035"/>
              </w:tabs>
              <w:spacing w:line="240" w:lineRule="auto"/>
              <w:jc w:val="left"/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  <w:tc>
          <w:tcPr>
            <w:tcW w:w="47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423F" w14:textId="77777777" w:rsidR="00E23B75" w:rsidRPr="00EF6E33" w:rsidRDefault="00E23B75" w:rsidP="00CE1616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  <w:tc>
          <w:tcPr>
            <w:tcW w:w="3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DE34938" w14:textId="77777777" w:rsidR="00E23B75" w:rsidRPr="00EF6E33" w:rsidRDefault="00E23B7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sz w:val="21"/>
                <w:szCs w:val="21"/>
              </w:rPr>
            </w:pPr>
          </w:p>
          <w:p w14:paraId="437CDD8F" w14:textId="77777777" w:rsidR="00E23B75" w:rsidRPr="00FD30E2" w:rsidRDefault="00E23B7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b/>
                <w:sz w:val="21"/>
                <w:szCs w:val="21"/>
              </w:rPr>
            </w:pPr>
            <w:r w:rsidRPr="00EF6E33">
              <w:rPr>
                <w:rFonts w:ascii="Times New Roman" w:eastAsia="ＭＳ Ｐ明朝" w:hAnsi="Times New Roman"/>
                <w:sz w:val="21"/>
                <w:szCs w:val="21"/>
              </w:rPr>
              <w:t xml:space="preserve">　　</w:t>
            </w:r>
            <w:r>
              <w:rPr>
                <w:rFonts w:ascii="Times New Roman" w:eastAsia="ＭＳ Ｐ明朝" w:hAnsi="Times New Roman" w:hint="eastAsia"/>
                <w:sz w:val="21"/>
                <w:szCs w:val="21"/>
              </w:rPr>
              <w:t xml:space="preserve">  </w:t>
            </w:r>
            <w:r w:rsidRPr="00CE1616">
              <w:rPr>
                <w:rFonts w:ascii="Times New Roman" w:eastAsia="ＭＳ Ｐ明朝" w:hAnsi="Times New Roman" w:hint="eastAsia"/>
                <w:color w:val="FF0000"/>
                <w:sz w:val="21"/>
                <w:szCs w:val="21"/>
              </w:rPr>
              <w:t xml:space="preserve"> </w:t>
            </w:r>
            <w:r w:rsidRPr="00FD30E2">
              <w:rPr>
                <w:rFonts w:ascii="Times New Roman" w:eastAsia="ＭＳ Ｐ明朝" w:hAnsi="Times New Roman" w:hint="eastAsia"/>
                <w:sz w:val="21"/>
                <w:szCs w:val="21"/>
              </w:rPr>
              <w:t xml:space="preserve"> </w:t>
            </w:r>
            <w:r w:rsidRPr="00FD30E2">
              <w:rPr>
                <w:rFonts w:ascii="Times New Roman" w:eastAsia="ＭＳ Ｐ明朝" w:hAnsi="Times New Roman"/>
                <w:sz w:val="21"/>
                <w:szCs w:val="21"/>
              </w:rPr>
              <w:t>Photo</w:t>
            </w:r>
          </w:p>
          <w:p w14:paraId="284C864D" w14:textId="77777777" w:rsidR="00E23B75" w:rsidRPr="00EF6E33" w:rsidRDefault="00E23B7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sz w:val="21"/>
                <w:szCs w:val="21"/>
              </w:rPr>
            </w:pPr>
          </w:p>
          <w:p w14:paraId="1AC8F92A" w14:textId="77777777" w:rsidR="00E23B75" w:rsidRPr="00EF6E33" w:rsidRDefault="00E23B7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sz w:val="21"/>
                <w:szCs w:val="21"/>
              </w:rPr>
            </w:pPr>
          </w:p>
          <w:p w14:paraId="2B0B74C9" w14:textId="77777777" w:rsidR="00E23B75" w:rsidRPr="00EF6E33" w:rsidRDefault="00E23B75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</w:tr>
      <w:tr w:rsidR="00E23B75" w:rsidRPr="00EF6E33" w14:paraId="54B8E31A" w14:textId="77777777" w:rsidTr="005415F3">
        <w:trPr>
          <w:gridAfter w:val="1"/>
          <w:wAfter w:w="6" w:type="dxa"/>
          <w:cantSplit/>
          <w:trHeight w:val="1193"/>
        </w:trPr>
        <w:tc>
          <w:tcPr>
            <w:tcW w:w="1517" w:type="dxa"/>
            <w:tcBorders>
              <w:top w:val="single" w:sz="4" w:space="0" w:color="auto"/>
            </w:tcBorders>
          </w:tcPr>
          <w:p w14:paraId="236201F4" w14:textId="77777777" w:rsidR="00E23B75" w:rsidRPr="00FD30E2" w:rsidRDefault="00E23B75" w:rsidP="000E4038">
            <w:pPr>
              <w:tabs>
                <w:tab w:val="left" w:pos="8035"/>
              </w:tabs>
              <w:spacing w:line="240" w:lineRule="auto"/>
              <w:ind w:left="20"/>
              <w:jc w:val="left"/>
              <w:rPr>
                <w:rFonts w:ascii="Times New Roman" w:eastAsia="ＭＳ Ｐ明朝" w:hAnsi="Times New Roman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sz w:val="21"/>
                <w:szCs w:val="21"/>
              </w:rPr>
              <w:t>Current a</w:t>
            </w:r>
            <w:r w:rsidRPr="00FD30E2">
              <w:rPr>
                <w:rFonts w:ascii="Times New Roman" w:eastAsia="ＭＳ Ｐ明朝" w:hAnsi="Times New Roman"/>
                <w:sz w:val="21"/>
                <w:szCs w:val="21"/>
              </w:rPr>
              <w:t>ffiliat</w:t>
            </w:r>
            <w:r>
              <w:rPr>
                <w:rFonts w:ascii="Times New Roman" w:eastAsia="ＭＳ Ｐ明朝" w:hAnsi="Times New Roman"/>
                <w:sz w:val="21"/>
                <w:szCs w:val="21"/>
              </w:rPr>
              <w:t>ion</w:t>
            </w:r>
            <w:r w:rsidRPr="00FD30E2">
              <w:rPr>
                <w:rFonts w:ascii="Times New Roman" w:eastAsia="ＭＳ Ｐ明朝" w:hAnsi="Times New Roman"/>
                <w:sz w:val="21"/>
                <w:szCs w:val="21"/>
              </w:rPr>
              <w:t xml:space="preserve"> </w:t>
            </w:r>
          </w:p>
          <w:p w14:paraId="01F1C131" w14:textId="77777777" w:rsidR="00E23B75" w:rsidRPr="00FD30E2" w:rsidRDefault="00E23B75" w:rsidP="000E4038">
            <w:pPr>
              <w:tabs>
                <w:tab w:val="left" w:pos="8035"/>
              </w:tabs>
              <w:spacing w:line="240" w:lineRule="auto"/>
              <w:ind w:left="20"/>
              <w:jc w:val="left"/>
              <w:rPr>
                <w:rFonts w:ascii="Times New Roman" w:eastAsia="ＭＳ Ｐ明朝" w:hAnsi="Times New Roman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sz w:val="21"/>
                <w:szCs w:val="21"/>
              </w:rPr>
              <w:t xml:space="preserve">(Name of </w:t>
            </w:r>
            <w:r w:rsidRPr="00FD30E2">
              <w:rPr>
                <w:rFonts w:ascii="Times New Roman" w:eastAsia="ＭＳ Ｐ明朝" w:hAnsi="Times New Roman"/>
                <w:sz w:val="21"/>
                <w:szCs w:val="21"/>
              </w:rPr>
              <w:t>Organization,</w:t>
            </w:r>
          </w:p>
          <w:p w14:paraId="328D1638" w14:textId="77777777" w:rsidR="00E23B75" w:rsidRPr="00FD30E2" w:rsidRDefault="00E23B75" w:rsidP="000E4038">
            <w:pPr>
              <w:tabs>
                <w:tab w:val="left" w:pos="8035"/>
              </w:tabs>
              <w:spacing w:line="240" w:lineRule="auto"/>
              <w:ind w:left="20"/>
              <w:jc w:val="left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FD30E2">
              <w:rPr>
                <w:rFonts w:ascii="Times New Roman" w:eastAsia="ＭＳ Ｐ明朝" w:hAnsi="Times New Roman"/>
                <w:sz w:val="21"/>
                <w:szCs w:val="21"/>
              </w:rPr>
              <w:t>Division</w:t>
            </w:r>
            <w:r>
              <w:rPr>
                <w:rFonts w:ascii="Times New Roman" w:eastAsia="ＭＳ Ｐ明朝" w:hAnsi="Times New Roman"/>
                <w:sz w:val="21"/>
                <w:szCs w:val="21"/>
              </w:rPr>
              <w:t xml:space="preserve">, </w:t>
            </w:r>
            <w:r w:rsidRPr="00FD30E2">
              <w:rPr>
                <w:rFonts w:ascii="Times New Roman" w:eastAsia="ＭＳ Ｐ明朝" w:hAnsi="Times New Roman"/>
                <w:sz w:val="21"/>
                <w:szCs w:val="21"/>
              </w:rPr>
              <w:t>Position</w:t>
            </w:r>
            <w:r>
              <w:rPr>
                <w:rFonts w:ascii="Times New Roman" w:eastAsia="ＭＳ Ｐ明朝" w:hAnsi="Times New Roman"/>
                <w:sz w:val="21"/>
                <w:szCs w:val="21"/>
              </w:rPr>
              <w:t>)</w:t>
            </w:r>
          </w:p>
          <w:p w14:paraId="699A3CA2" w14:textId="77777777" w:rsidR="00E23B75" w:rsidRDefault="00E23B75" w:rsidP="000E4038">
            <w:pPr>
              <w:tabs>
                <w:tab w:val="left" w:pos="8035"/>
              </w:tabs>
              <w:spacing w:line="240" w:lineRule="auto"/>
              <w:ind w:left="20"/>
              <w:jc w:val="left"/>
              <w:rPr>
                <w:rFonts w:ascii="Times New Roman" w:eastAsia="ＭＳ Ｐ明朝" w:hAnsi="Times New Roman"/>
              </w:rPr>
            </w:pPr>
          </w:p>
          <w:p w14:paraId="5D14FEF9" w14:textId="77777777" w:rsidR="00E23B75" w:rsidRPr="00FD30E2" w:rsidRDefault="00E23B75" w:rsidP="000E4038">
            <w:pPr>
              <w:tabs>
                <w:tab w:val="left" w:pos="8035"/>
              </w:tabs>
              <w:spacing w:line="240" w:lineRule="auto"/>
              <w:ind w:left="20"/>
              <w:jc w:val="left"/>
              <w:rPr>
                <w:rFonts w:ascii="Times New Roman" w:eastAsia="ＭＳ Ｐ明朝" w:hAnsi="Times New Roman"/>
              </w:rPr>
            </w:pPr>
            <w:r w:rsidRPr="00FD30E2">
              <w:rPr>
                <w:rFonts w:ascii="Times New Roman" w:eastAsia="ＭＳ Ｐ明朝" w:hAnsi="Times New Roman"/>
              </w:rPr>
              <w:t>Office address</w:t>
            </w:r>
          </w:p>
          <w:p w14:paraId="0986746C" w14:textId="77777777" w:rsidR="00E23B75" w:rsidRPr="00EF6E33" w:rsidRDefault="00E23B75" w:rsidP="000E4038">
            <w:pPr>
              <w:tabs>
                <w:tab w:val="left" w:pos="8035"/>
              </w:tabs>
              <w:spacing w:line="240" w:lineRule="auto"/>
              <w:jc w:val="left"/>
              <w:rPr>
                <w:rFonts w:ascii="Times New Roman" w:eastAsia="ＭＳ Ｐ明朝" w:hAnsi="Times New Roman"/>
                <w:sz w:val="21"/>
                <w:szCs w:val="21"/>
              </w:rPr>
            </w:pPr>
          </w:p>
          <w:p w14:paraId="062CFE2C" w14:textId="77777777" w:rsidR="00E23B75" w:rsidRPr="00EF6E33" w:rsidRDefault="00E23B75" w:rsidP="000E4038">
            <w:pPr>
              <w:tabs>
                <w:tab w:val="left" w:pos="8035"/>
              </w:tabs>
              <w:spacing w:line="240" w:lineRule="auto"/>
              <w:jc w:val="left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EF6E33">
              <w:rPr>
                <w:rFonts w:ascii="Times New Roman" w:eastAsia="ＭＳ Ｐ明朝" w:hAnsi="Times New Roman"/>
                <w:sz w:val="21"/>
                <w:szCs w:val="21"/>
              </w:rPr>
              <w:t>Tel./Fax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9489" w14:textId="77777777" w:rsidR="00E23B75" w:rsidRPr="00EF6E33" w:rsidRDefault="00E23B75" w:rsidP="00CE1616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</w:p>
          <w:p w14:paraId="6192083C" w14:textId="77777777" w:rsidR="00E23B75" w:rsidRPr="00EF6E33" w:rsidRDefault="00E23B75" w:rsidP="00CE1616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</w:p>
          <w:p w14:paraId="3A52D60A" w14:textId="77777777" w:rsidR="00E23B75" w:rsidRPr="00EF6E33" w:rsidRDefault="00E23B75" w:rsidP="00CE1616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</w:p>
          <w:p w14:paraId="16EA1B39" w14:textId="77777777" w:rsidR="00E23B75" w:rsidRPr="00EF6E33" w:rsidRDefault="00E23B75">
            <w:pPr>
              <w:tabs>
                <w:tab w:val="left" w:pos="8035"/>
              </w:tabs>
              <w:spacing w:line="240" w:lineRule="auto"/>
              <w:ind w:left="20"/>
              <w:rPr>
                <w:rFonts w:ascii="Times New Roman" w:eastAsia="ＭＳ Ｐ明朝" w:hAnsi="Times New Roman"/>
                <w:sz w:val="21"/>
                <w:szCs w:val="21"/>
              </w:rPr>
            </w:pPr>
          </w:p>
          <w:p w14:paraId="2E23082A" w14:textId="77777777" w:rsidR="00E23B75" w:rsidRPr="00EF6E33" w:rsidRDefault="00E23B75">
            <w:pPr>
              <w:tabs>
                <w:tab w:val="left" w:pos="8035"/>
              </w:tabs>
              <w:spacing w:line="240" w:lineRule="auto"/>
              <w:ind w:left="20"/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</w:tcBorders>
          </w:tcPr>
          <w:p w14:paraId="10FCFE6A" w14:textId="77777777" w:rsidR="00E23B75" w:rsidRPr="00EF6E33" w:rsidRDefault="00E23B75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</w:tr>
      <w:tr w:rsidR="00E23B75" w:rsidRPr="00EF6E33" w14:paraId="6E38DDB7" w14:textId="77777777" w:rsidTr="0064552E">
        <w:trPr>
          <w:gridAfter w:val="1"/>
          <w:wAfter w:w="6" w:type="dxa"/>
          <w:cantSplit/>
          <w:trHeight w:val="495"/>
        </w:trPr>
        <w:tc>
          <w:tcPr>
            <w:tcW w:w="1517" w:type="dxa"/>
            <w:tcBorders>
              <w:bottom w:val="single" w:sz="4" w:space="0" w:color="auto"/>
            </w:tcBorders>
          </w:tcPr>
          <w:p w14:paraId="1628515A" w14:textId="76C26F95" w:rsidR="00E23B75" w:rsidRDefault="0064552E" w:rsidP="000E4038">
            <w:pPr>
              <w:tabs>
                <w:tab w:val="left" w:pos="8035"/>
              </w:tabs>
              <w:spacing w:line="240" w:lineRule="auto"/>
              <w:ind w:left="20"/>
              <w:jc w:val="left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416D6C">
              <w:rPr>
                <w:rFonts w:ascii="Times New Roman" w:eastAsia="ＭＳ Ｐ明朝" w:hAnsi="Times New Roman" w:hint="eastAsia"/>
                <w:sz w:val="21"/>
                <w:szCs w:val="21"/>
              </w:rPr>
              <w:t>M</w:t>
            </w:r>
            <w:r w:rsidRPr="00416D6C">
              <w:rPr>
                <w:rFonts w:ascii="Times New Roman" w:eastAsia="ＭＳ Ｐ明朝" w:hAnsi="Times New Roman"/>
                <w:sz w:val="21"/>
                <w:szCs w:val="21"/>
              </w:rPr>
              <w:t>ajor research fields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B7B3" w14:textId="77777777" w:rsidR="00E23B75" w:rsidRPr="00EF6E33" w:rsidRDefault="00E23B75" w:rsidP="00CE1616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</w:tcBorders>
          </w:tcPr>
          <w:p w14:paraId="732504DF" w14:textId="77777777" w:rsidR="00E23B75" w:rsidRPr="00EF6E33" w:rsidRDefault="00E23B75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</w:tr>
      <w:tr w:rsidR="00D464C1" w:rsidRPr="00EF6E33" w14:paraId="4E879D58" w14:textId="77777777" w:rsidTr="006E040E">
        <w:tc>
          <w:tcPr>
            <w:tcW w:w="9376" w:type="dxa"/>
            <w:gridSpan w:val="8"/>
          </w:tcPr>
          <w:p w14:paraId="53ED37EF" w14:textId="77777777" w:rsidR="00D464C1" w:rsidRPr="00583046" w:rsidRDefault="0006056A">
            <w:pPr>
              <w:tabs>
                <w:tab w:val="left" w:pos="8035"/>
              </w:tabs>
              <w:jc w:val="center"/>
              <w:rPr>
                <w:rFonts w:ascii="Times New Roman" w:eastAsia="ＭＳ Ｐ明朝" w:hAnsi="Times New Roman"/>
                <w:b/>
                <w:sz w:val="22"/>
                <w:szCs w:val="22"/>
              </w:rPr>
            </w:pPr>
            <w:r>
              <w:rPr>
                <w:rFonts w:ascii="Times New Roman" w:eastAsia="ＭＳ Ｐ明朝" w:hAnsi="Times New Roman"/>
                <w:b/>
                <w:sz w:val="22"/>
                <w:szCs w:val="22"/>
              </w:rPr>
              <w:t>Education</w:t>
            </w:r>
            <w:r w:rsidR="00560ADF" w:rsidRPr="00FD30E2">
              <w:rPr>
                <w:rFonts w:ascii="Times New Roman" w:eastAsia="ＭＳ Ｐ明朝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D464C1" w:rsidRPr="00EF6E33" w14:paraId="6D478169" w14:textId="77777777" w:rsidTr="006E040E">
        <w:trPr>
          <w:gridAfter w:val="1"/>
          <w:wAfter w:w="6" w:type="dxa"/>
        </w:trPr>
        <w:tc>
          <w:tcPr>
            <w:tcW w:w="1517" w:type="dxa"/>
          </w:tcPr>
          <w:p w14:paraId="43AC2AC9" w14:textId="77777777" w:rsidR="00D464C1" w:rsidRPr="003043AE" w:rsidRDefault="000D7B52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3043AE">
              <w:rPr>
                <w:rFonts w:ascii="Times New Roman" w:eastAsia="ＭＳ Ｐ明朝" w:hAnsi="Times New Roman"/>
                <w:sz w:val="21"/>
                <w:szCs w:val="21"/>
              </w:rPr>
              <w:t>MM/</w:t>
            </w:r>
            <w:r w:rsidR="00560ADF" w:rsidRPr="003043AE">
              <w:rPr>
                <w:rFonts w:ascii="Times New Roman" w:eastAsia="ＭＳ Ｐ明朝" w:hAnsi="Times New Roman"/>
                <w:sz w:val="21"/>
                <w:szCs w:val="21"/>
              </w:rPr>
              <w:t>YYYY</w:t>
            </w:r>
          </w:p>
        </w:tc>
        <w:tc>
          <w:tcPr>
            <w:tcW w:w="7853" w:type="dxa"/>
            <w:gridSpan w:val="6"/>
          </w:tcPr>
          <w:p w14:paraId="3EF2377D" w14:textId="77777777" w:rsidR="00D464C1" w:rsidRPr="00EF6E33" w:rsidRDefault="00D464C1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EF6E33">
              <w:rPr>
                <w:rFonts w:ascii="Times New Roman" w:eastAsia="ＭＳ Ｐ明朝" w:hAnsi="Times New Roman"/>
                <w:sz w:val="21"/>
                <w:szCs w:val="21"/>
              </w:rPr>
              <w:t xml:space="preserve">　　　　　　　　　　　　</w:t>
            </w:r>
          </w:p>
        </w:tc>
      </w:tr>
      <w:tr w:rsidR="00D464C1" w:rsidRPr="00EF6E33" w14:paraId="6C6517B2" w14:textId="77777777" w:rsidTr="006E040E">
        <w:trPr>
          <w:gridAfter w:val="1"/>
          <w:wAfter w:w="6" w:type="dxa"/>
        </w:trPr>
        <w:tc>
          <w:tcPr>
            <w:tcW w:w="1517" w:type="dxa"/>
          </w:tcPr>
          <w:p w14:paraId="6B3C9287" w14:textId="77777777" w:rsidR="00D464C1" w:rsidRPr="00C83D16" w:rsidRDefault="00CE1616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Apr </w:t>
            </w:r>
            <w:r w:rsidR="00562B03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20</w:t>
            </w:r>
            <w:r w:rsidR="00560ADF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XX</w:t>
            </w:r>
          </w:p>
          <w:p w14:paraId="0DCE28C7" w14:textId="77777777" w:rsidR="00D464C1" w:rsidRPr="00C83D16" w:rsidRDefault="00CE1616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Mar </w:t>
            </w:r>
            <w:r w:rsidR="00562B03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20XX</w:t>
            </w:r>
          </w:p>
          <w:p w14:paraId="38FF04C7" w14:textId="77777777" w:rsidR="00D464C1" w:rsidRPr="00C83D16" w:rsidRDefault="00CE1616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Apr </w:t>
            </w:r>
            <w:r w:rsidR="00562B03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20XX</w:t>
            </w:r>
          </w:p>
          <w:p w14:paraId="2A671FC2" w14:textId="77777777" w:rsidR="00D33FA4" w:rsidRPr="00C83D16" w:rsidRDefault="00CE1616" w:rsidP="00D33FA4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Mar </w:t>
            </w:r>
            <w:r w:rsidR="00562B03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20XX</w:t>
            </w:r>
          </w:p>
          <w:p w14:paraId="513A2AAB" w14:textId="77777777" w:rsidR="00D464C1" w:rsidRPr="00C83D16" w:rsidRDefault="00DF39A0" w:rsidP="00D33FA4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Apr</w:t>
            </w:r>
            <w:r w:rsidR="00CE1616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</w:t>
            </w:r>
            <w:r w:rsidR="00562B03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20</w:t>
            </w:r>
            <w:r w:rsidR="00217E5E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XX</w:t>
            </w:r>
          </w:p>
          <w:p w14:paraId="3F83D01E" w14:textId="77777777" w:rsidR="008A035C" w:rsidRPr="00C83D16" w:rsidRDefault="008A035C" w:rsidP="008A035C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Mar 20XX</w:t>
            </w:r>
          </w:p>
          <w:p w14:paraId="3ED3DB40" w14:textId="77777777" w:rsidR="00D464C1" w:rsidRPr="00EF6E33" w:rsidRDefault="00D464C1">
            <w:pPr>
              <w:tabs>
                <w:tab w:val="left" w:pos="8035"/>
              </w:tabs>
              <w:jc w:val="left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</w:p>
        </w:tc>
        <w:tc>
          <w:tcPr>
            <w:tcW w:w="7853" w:type="dxa"/>
            <w:gridSpan w:val="6"/>
          </w:tcPr>
          <w:p w14:paraId="608F039C" w14:textId="77777777" w:rsidR="008B7E72" w:rsidRPr="001F1822" w:rsidRDefault="00217E5E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Enter</w:t>
            </w:r>
            <w:r w:rsidR="008B7E72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ed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Department of XXXX, Faculty of</w:t>
            </w:r>
            <w:r w:rsidR="008B7E72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YY</w:t>
            </w:r>
            <w:r w:rsidR="00DA07DF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Y</w:t>
            </w:r>
            <w:r w:rsidR="008B7E72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Y, ZZ</w:t>
            </w:r>
            <w:r w:rsidR="00DA07DF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</w:t>
            </w:r>
            <w:r w:rsidR="008B7E72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University</w:t>
            </w:r>
            <w:r w:rsidR="008B7E72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</w:t>
            </w:r>
          </w:p>
          <w:p w14:paraId="698A5DF2" w14:textId="77777777" w:rsidR="00D464C1" w:rsidRPr="001F1822" w:rsidRDefault="00217E5E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Graduated from </w:t>
            </w:r>
            <w:r w:rsidR="008B7E72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ZZ</w:t>
            </w:r>
            <w:r w:rsidR="00DA07DF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</w:t>
            </w:r>
            <w:r w:rsidR="008B7E72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University</w:t>
            </w:r>
            <w:r w:rsidR="008B7E72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</w:t>
            </w:r>
            <w:r w:rsidR="00DF39A0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(B</w:t>
            </w:r>
            <w:r w:rsidR="007F460C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.</w:t>
            </w:r>
            <w:r w:rsidR="008B7E72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S</w:t>
            </w:r>
            <w:r w:rsidR="007F460C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.</w:t>
            </w:r>
            <w:r w:rsidR="008B7E72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in </w:t>
            </w:r>
            <w:r w:rsidR="007F460C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__________</w:t>
            </w:r>
            <w:r w:rsidR="008B7E72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)</w:t>
            </w:r>
          </w:p>
          <w:p w14:paraId="7C430ACA" w14:textId="77777777" w:rsidR="00D464C1" w:rsidRPr="001F1822" w:rsidRDefault="00217E5E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Enter</w:t>
            </w:r>
            <w:r w:rsidR="00DF39A0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ed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Department of XXXX, Faculty of </w:t>
            </w:r>
            <w:r w:rsidR="00DF39A0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YY</w:t>
            </w:r>
            <w:r w:rsidR="00DA07DF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Y</w:t>
            </w:r>
            <w:r w:rsidR="00DF39A0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Y, Graduate Sc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hool, </w:t>
            </w:r>
            <w:r w:rsidR="007F460C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ZZ</w:t>
            </w:r>
            <w:r w:rsidR="00DA07DF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</w:t>
            </w:r>
            <w:r w:rsidR="007F460C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University</w:t>
            </w:r>
          </w:p>
          <w:p w14:paraId="3301ED95" w14:textId="77777777" w:rsidR="00217E5E" w:rsidRPr="001F1822" w:rsidRDefault="00DF39A0" w:rsidP="00217E5E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Graduated from Graduate S</w:t>
            </w:r>
            <w:r w:rsidR="00217E5E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chool, </w:t>
            </w:r>
            <w:r w:rsidR="007F460C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</w:t>
            </w:r>
            <w:r w:rsidR="00DA07DF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</w:t>
            </w:r>
            <w:r w:rsidR="007F460C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ZZ</w:t>
            </w:r>
            <w:r w:rsidR="00217E5E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University</w:t>
            </w:r>
            <w:r w:rsidR="008B7E72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(M</w:t>
            </w:r>
            <w:r w:rsidR="007F460C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.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A</w:t>
            </w:r>
            <w:r w:rsidR="007F460C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.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in </w:t>
            </w:r>
            <w:r w:rsidR="007F460C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__________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)</w:t>
            </w:r>
          </w:p>
          <w:p w14:paraId="6C042CE4" w14:textId="77777777" w:rsidR="00DF39A0" w:rsidRPr="001F1822" w:rsidRDefault="00DF39A0" w:rsidP="00DF39A0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Entered Department of XXXX, Faculty of Y</w:t>
            </w:r>
            <w:r w:rsidR="00DA07DF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Y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YY, Graduate School, </w:t>
            </w:r>
            <w:r w:rsidR="007F460C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ZZ</w:t>
            </w:r>
            <w:r w:rsidR="00DA07DF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</w:t>
            </w:r>
            <w:r w:rsidR="007F460C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University</w:t>
            </w:r>
          </w:p>
          <w:p w14:paraId="773B16C5" w14:textId="5F7FE186" w:rsidR="00DF39A0" w:rsidRDefault="00DF39A0" w:rsidP="00DF39A0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Graduated from Graduate School, </w:t>
            </w:r>
            <w:r w:rsidR="00BE76F5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ZZZ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University (Ph</w:t>
            </w:r>
            <w:r w:rsidR="007F460C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.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D</w:t>
            </w:r>
            <w:r w:rsidR="007F460C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.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in </w:t>
            </w:r>
            <w:r w:rsidR="007F460C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__________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)</w:t>
            </w:r>
          </w:p>
          <w:p w14:paraId="47FBAE71" w14:textId="1D5FF9F2" w:rsidR="0073513B" w:rsidRDefault="0073513B" w:rsidP="00DF39A0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</w:p>
          <w:p w14:paraId="06048B0A" w14:textId="77777777" w:rsidR="0073513B" w:rsidRPr="001F1822" w:rsidRDefault="0073513B" w:rsidP="00DF39A0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</w:p>
          <w:p w14:paraId="30E56BCB" w14:textId="77777777" w:rsidR="00D464C1" w:rsidRPr="00DF39A0" w:rsidRDefault="00D464C1" w:rsidP="00217E5E">
            <w:pPr>
              <w:tabs>
                <w:tab w:val="left" w:pos="8035"/>
              </w:tabs>
              <w:jc w:val="left"/>
              <w:rPr>
                <w:rFonts w:ascii="Times New Roman" w:eastAsia="ＭＳ Ｐ明朝" w:hAnsi="Times New Roman"/>
                <w:color w:val="3366FF"/>
                <w:sz w:val="21"/>
                <w:szCs w:val="21"/>
              </w:rPr>
            </w:pPr>
          </w:p>
        </w:tc>
      </w:tr>
      <w:tr w:rsidR="00D464C1" w:rsidRPr="00EF6E33" w14:paraId="3FDBDF9A" w14:textId="77777777" w:rsidTr="006E040E">
        <w:tc>
          <w:tcPr>
            <w:tcW w:w="9376" w:type="dxa"/>
            <w:gridSpan w:val="8"/>
          </w:tcPr>
          <w:p w14:paraId="7D4AF668" w14:textId="77777777" w:rsidR="00D464C1" w:rsidRPr="00583046" w:rsidRDefault="00560ADF">
            <w:pPr>
              <w:tabs>
                <w:tab w:val="left" w:pos="8035"/>
              </w:tabs>
              <w:jc w:val="center"/>
              <w:rPr>
                <w:rFonts w:ascii="Times New Roman" w:eastAsia="ＭＳ Ｐ明朝" w:hAnsi="Times New Roman"/>
                <w:b/>
                <w:sz w:val="22"/>
                <w:szCs w:val="22"/>
              </w:rPr>
            </w:pPr>
            <w:r w:rsidRPr="00583046">
              <w:rPr>
                <w:rFonts w:ascii="Times New Roman" w:eastAsia="ＭＳ Ｐ明朝" w:hAnsi="Times New Roman"/>
                <w:b/>
                <w:sz w:val="22"/>
                <w:szCs w:val="22"/>
              </w:rPr>
              <w:t>Profes</w:t>
            </w:r>
            <w:r w:rsidR="00583046" w:rsidRPr="00583046">
              <w:rPr>
                <w:rFonts w:ascii="Times New Roman" w:eastAsia="ＭＳ Ｐ明朝" w:hAnsi="Times New Roman"/>
                <w:b/>
                <w:sz w:val="22"/>
                <w:szCs w:val="22"/>
              </w:rPr>
              <w:t xml:space="preserve">sional </w:t>
            </w:r>
            <w:r w:rsidR="00583046" w:rsidRPr="001F1822">
              <w:rPr>
                <w:rFonts w:ascii="Times New Roman" w:eastAsia="ＭＳ Ｐ明朝" w:hAnsi="Times New Roman"/>
                <w:b/>
                <w:sz w:val="22"/>
                <w:szCs w:val="22"/>
              </w:rPr>
              <w:t>C</w:t>
            </w:r>
            <w:r w:rsidRPr="001F1822">
              <w:rPr>
                <w:rFonts w:ascii="Times New Roman" w:eastAsia="ＭＳ Ｐ明朝" w:hAnsi="Times New Roman"/>
                <w:b/>
                <w:sz w:val="22"/>
                <w:szCs w:val="22"/>
              </w:rPr>
              <w:t>a</w:t>
            </w:r>
            <w:r w:rsidRPr="00583046">
              <w:rPr>
                <w:rFonts w:ascii="Times New Roman" w:eastAsia="ＭＳ Ｐ明朝" w:hAnsi="Times New Roman"/>
                <w:b/>
                <w:sz w:val="22"/>
                <w:szCs w:val="22"/>
              </w:rPr>
              <w:t>reer</w:t>
            </w:r>
          </w:p>
        </w:tc>
      </w:tr>
      <w:tr w:rsidR="00D464C1" w:rsidRPr="00EF6E33" w14:paraId="41FB1269" w14:textId="77777777" w:rsidTr="006E040E">
        <w:trPr>
          <w:gridAfter w:val="1"/>
          <w:wAfter w:w="6" w:type="dxa"/>
        </w:trPr>
        <w:tc>
          <w:tcPr>
            <w:tcW w:w="1517" w:type="dxa"/>
          </w:tcPr>
          <w:p w14:paraId="711DFF78" w14:textId="77777777" w:rsidR="00D464C1" w:rsidRPr="003043AE" w:rsidRDefault="00DA07DF" w:rsidP="00DA07DF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3043AE">
              <w:rPr>
                <w:rFonts w:ascii="Times New Roman" w:eastAsia="ＭＳ Ｐ明朝" w:hAnsi="Times New Roman" w:hint="eastAsia"/>
                <w:sz w:val="21"/>
                <w:szCs w:val="21"/>
              </w:rPr>
              <w:t>M</w:t>
            </w:r>
            <w:r w:rsidR="000D7B52" w:rsidRPr="003043AE">
              <w:rPr>
                <w:rFonts w:ascii="Times New Roman" w:eastAsia="ＭＳ Ｐ明朝" w:hAnsi="Times New Roman"/>
                <w:sz w:val="21"/>
                <w:szCs w:val="21"/>
              </w:rPr>
              <w:t>M/</w:t>
            </w:r>
            <w:r w:rsidRPr="003043AE">
              <w:rPr>
                <w:rFonts w:ascii="Times New Roman" w:eastAsia="ＭＳ Ｐ明朝" w:hAnsi="Times New Roman"/>
                <w:sz w:val="21"/>
                <w:szCs w:val="21"/>
              </w:rPr>
              <w:t>YYYY</w:t>
            </w:r>
          </w:p>
        </w:tc>
        <w:tc>
          <w:tcPr>
            <w:tcW w:w="7853" w:type="dxa"/>
            <w:gridSpan w:val="6"/>
          </w:tcPr>
          <w:p w14:paraId="26DE8758" w14:textId="77777777" w:rsidR="00D464C1" w:rsidRPr="00EF6E33" w:rsidRDefault="00D464C1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EF6E33">
              <w:rPr>
                <w:rFonts w:ascii="Times New Roman" w:eastAsia="ＭＳ Ｐ明朝" w:hAnsi="Times New Roman"/>
                <w:sz w:val="21"/>
                <w:szCs w:val="21"/>
              </w:rPr>
              <w:t xml:space="preserve">　　　　　　　　　　　　</w:t>
            </w:r>
          </w:p>
        </w:tc>
      </w:tr>
      <w:tr w:rsidR="00D464C1" w:rsidRPr="00EF6E33" w14:paraId="71E07020" w14:textId="77777777" w:rsidTr="006E040E">
        <w:trPr>
          <w:gridAfter w:val="1"/>
          <w:wAfter w:w="6" w:type="dxa"/>
        </w:trPr>
        <w:tc>
          <w:tcPr>
            <w:tcW w:w="1517" w:type="dxa"/>
          </w:tcPr>
          <w:p w14:paraId="57FE1F02" w14:textId="77777777" w:rsidR="00D464C1" w:rsidRPr="00C83D16" w:rsidRDefault="00DA07DF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Apr</w:t>
            </w:r>
            <w:r w:rsidRPr="00C83D16">
              <w:rPr>
                <w:rFonts w:ascii="Times New Roman" w:eastAsia="ＭＳ Ｐ明朝" w:hAnsi="Times New Roman" w:hint="eastAsia"/>
                <w:color w:val="0000FF"/>
                <w:sz w:val="21"/>
                <w:szCs w:val="21"/>
              </w:rPr>
              <w:t xml:space="preserve"> </w:t>
            </w:r>
            <w:r w:rsidR="00562B03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20XX</w:t>
            </w:r>
          </w:p>
          <w:p w14:paraId="4AF879E6" w14:textId="77777777" w:rsidR="00DA07DF" w:rsidRPr="00C83D16" w:rsidRDefault="00DA07DF" w:rsidP="00562B03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Apr 20XX </w:t>
            </w:r>
          </w:p>
          <w:p w14:paraId="39695528" w14:textId="77777777" w:rsidR="00D464C1" w:rsidRPr="00C83D16" w:rsidRDefault="00DA07DF" w:rsidP="00562B03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Apr </w:t>
            </w:r>
            <w:r w:rsidR="00562B03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20XX - present</w:t>
            </w:r>
          </w:p>
          <w:p w14:paraId="18F4A8E4" w14:textId="77777777" w:rsidR="00D464C1" w:rsidRDefault="00D464C1">
            <w:pPr>
              <w:tabs>
                <w:tab w:val="left" w:pos="8035"/>
              </w:tabs>
              <w:rPr>
                <w:rFonts w:ascii="Times New Roman" w:eastAsia="ＭＳ Ｐ明朝" w:hAnsi="Times New Roman"/>
                <w:color w:val="FF0000"/>
                <w:sz w:val="21"/>
                <w:szCs w:val="21"/>
              </w:rPr>
            </w:pPr>
          </w:p>
          <w:p w14:paraId="7CFFDFA2" w14:textId="77777777" w:rsidR="00C96C29" w:rsidRDefault="00C96C29">
            <w:pPr>
              <w:tabs>
                <w:tab w:val="left" w:pos="8035"/>
              </w:tabs>
              <w:rPr>
                <w:rFonts w:ascii="Times New Roman" w:eastAsia="ＭＳ Ｐ明朝" w:hAnsi="Times New Roman"/>
                <w:color w:val="FF0000"/>
                <w:sz w:val="21"/>
                <w:szCs w:val="21"/>
              </w:rPr>
            </w:pPr>
          </w:p>
          <w:p w14:paraId="6B7F25EB" w14:textId="77777777" w:rsidR="00C96C29" w:rsidRPr="00DA07DF" w:rsidRDefault="00C96C29">
            <w:pPr>
              <w:tabs>
                <w:tab w:val="left" w:pos="8035"/>
              </w:tabs>
              <w:rPr>
                <w:rFonts w:ascii="Times New Roman" w:eastAsia="ＭＳ Ｐ明朝" w:hAnsi="Times New Roman"/>
                <w:color w:val="FF0000"/>
                <w:sz w:val="21"/>
                <w:szCs w:val="21"/>
              </w:rPr>
            </w:pPr>
          </w:p>
          <w:p w14:paraId="07DEA907" w14:textId="77777777" w:rsidR="00077CEC" w:rsidRPr="00DA07DF" w:rsidRDefault="00077CEC">
            <w:pPr>
              <w:tabs>
                <w:tab w:val="left" w:pos="8035"/>
              </w:tabs>
              <w:rPr>
                <w:rFonts w:ascii="Times New Roman" w:eastAsia="ＭＳ Ｐ明朝" w:hAnsi="Times New Roman"/>
                <w:color w:val="FF0000"/>
                <w:sz w:val="21"/>
                <w:szCs w:val="21"/>
              </w:rPr>
            </w:pPr>
          </w:p>
        </w:tc>
        <w:tc>
          <w:tcPr>
            <w:tcW w:w="7853" w:type="dxa"/>
            <w:gridSpan w:val="6"/>
          </w:tcPr>
          <w:p w14:paraId="04072061" w14:textId="77777777" w:rsidR="00D464C1" w:rsidRPr="001F1822" w:rsidRDefault="00562B03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lastRenderedPageBreak/>
              <w:t xml:space="preserve">Researcher, XXXX Laboratory, </w:t>
            </w:r>
            <w:r w:rsidR="00DA07DF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YYYY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Division, </w:t>
            </w:r>
            <w:r w:rsidR="00DA07DF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ZZZZ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Institute </w:t>
            </w:r>
          </w:p>
          <w:p w14:paraId="2071CA82" w14:textId="77777777" w:rsidR="00D464C1" w:rsidRPr="001F1822" w:rsidRDefault="00562B03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Senior Researcher, XXXX Laboratory, </w:t>
            </w:r>
            <w:r w:rsidR="00DA07DF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YYYY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Division, </w:t>
            </w:r>
            <w:r w:rsidR="00DA07DF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ZZZZ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Institute</w:t>
            </w:r>
          </w:p>
          <w:p w14:paraId="4872A994" w14:textId="77777777" w:rsidR="00D464C1" w:rsidRPr="00EF6E33" w:rsidRDefault="00562B03" w:rsidP="00562B03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Senior Researcher, XXXX Laboratory, </w:t>
            </w:r>
            <w:r w:rsidR="00DA07DF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YYYY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Division, </w:t>
            </w:r>
            <w:r w:rsidR="00DA07DF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ZZZZ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Institute</w:t>
            </w:r>
          </w:p>
        </w:tc>
      </w:tr>
      <w:tr w:rsidR="006E040E" w:rsidRPr="00EF6E33" w14:paraId="3CCAB282" w14:textId="77777777" w:rsidTr="006E0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76" w:type="dxa"/>
            <w:gridSpan w:val="8"/>
          </w:tcPr>
          <w:p w14:paraId="4A3A61E7" w14:textId="77777777" w:rsidR="006E040E" w:rsidRPr="006E040E" w:rsidRDefault="006E040E" w:rsidP="00B2333C">
            <w:pPr>
              <w:jc w:val="center"/>
              <w:rPr>
                <w:rFonts w:ascii="Times New Roman" w:eastAsia="ＭＳ Ｐ明朝" w:hAnsi="Times New Roman"/>
                <w:b/>
                <w:sz w:val="24"/>
                <w:szCs w:val="24"/>
              </w:rPr>
            </w:pPr>
            <w:r w:rsidRPr="006E040E">
              <w:rPr>
                <w:rFonts w:ascii="Times New Roman" w:eastAsia="ＭＳ Ｐ明朝" w:hAnsi="Times New Roman"/>
                <w:b/>
                <w:sz w:val="24"/>
                <w:szCs w:val="24"/>
              </w:rPr>
              <w:t>Activities in academic societ</w:t>
            </w:r>
            <w:r w:rsidR="000E4038">
              <w:rPr>
                <w:rFonts w:ascii="Times New Roman" w:eastAsia="ＭＳ Ｐ明朝" w:hAnsi="Times New Roman"/>
                <w:b/>
                <w:sz w:val="24"/>
                <w:szCs w:val="24"/>
              </w:rPr>
              <w:t>ies</w:t>
            </w:r>
            <w:r w:rsidRPr="006E040E">
              <w:rPr>
                <w:rFonts w:ascii="Times New Roman" w:eastAsia="ＭＳ Ｐ明朝" w:hAnsi="Times New Roman"/>
                <w:b/>
                <w:sz w:val="24"/>
                <w:szCs w:val="24"/>
              </w:rPr>
              <w:t xml:space="preserve"> and </w:t>
            </w:r>
            <w:r w:rsidR="000E4038">
              <w:rPr>
                <w:rFonts w:ascii="Times New Roman" w:eastAsia="ＭＳ Ｐ明朝" w:hAnsi="Times New Roman"/>
                <w:b/>
                <w:sz w:val="24"/>
                <w:szCs w:val="24"/>
              </w:rPr>
              <w:t>other</w:t>
            </w:r>
            <w:r w:rsidRPr="006E040E">
              <w:rPr>
                <w:rFonts w:ascii="Times New Roman" w:eastAsia="ＭＳ Ｐ明朝" w:hAnsi="Times New Roman"/>
                <w:b/>
                <w:sz w:val="24"/>
                <w:szCs w:val="24"/>
              </w:rPr>
              <w:t xml:space="preserve"> </w:t>
            </w:r>
            <w:r w:rsidR="000E4038">
              <w:rPr>
                <w:rFonts w:ascii="Times New Roman" w:eastAsia="ＭＳ Ｐ明朝" w:hAnsi="Times New Roman"/>
                <w:b/>
                <w:sz w:val="24"/>
                <w:szCs w:val="24"/>
              </w:rPr>
              <w:t>organizations</w:t>
            </w:r>
          </w:p>
        </w:tc>
      </w:tr>
      <w:tr w:rsidR="006E040E" w:rsidRPr="00EF6E33" w14:paraId="144EED4F" w14:textId="77777777" w:rsidTr="006E0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17" w:type="dxa"/>
          </w:tcPr>
          <w:p w14:paraId="472F0C07" w14:textId="77777777" w:rsidR="006E040E" w:rsidRPr="003043AE" w:rsidRDefault="006E040E" w:rsidP="006E040E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3043AE">
              <w:rPr>
                <w:rFonts w:ascii="Times New Roman" w:eastAsia="ＭＳ Ｐ明朝" w:hAnsi="Times New Roman"/>
                <w:sz w:val="21"/>
                <w:szCs w:val="21"/>
              </w:rPr>
              <w:t>MM/YYYY</w:t>
            </w:r>
          </w:p>
        </w:tc>
        <w:tc>
          <w:tcPr>
            <w:tcW w:w="7859" w:type="dxa"/>
            <w:gridSpan w:val="7"/>
          </w:tcPr>
          <w:p w14:paraId="72ED4A79" w14:textId="77777777" w:rsidR="006E040E" w:rsidRPr="00EF6E33" w:rsidRDefault="006E040E" w:rsidP="006E040E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EF6E33">
              <w:rPr>
                <w:rFonts w:ascii="Times New Roman" w:eastAsia="ＭＳ Ｐ明朝" w:hAnsi="Times New Roman"/>
                <w:sz w:val="21"/>
                <w:szCs w:val="21"/>
              </w:rPr>
              <w:t xml:space="preserve">　　　　　　　　　　　　</w:t>
            </w:r>
          </w:p>
        </w:tc>
      </w:tr>
      <w:tr w:rsidR="006E040E" w:rsidRPr="00EF6E33" w14:paraId="39DAE33C" w14:textId="77777777" w:rsidTr="006E0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17" w:type="dxa"/>
          </w:tcPr>
          <w:p w14:paraId="32F2B229" w14:textId="77777777" w:rsidR="006E040E" w:rsidRDefault="00D00528" w:rsidP="006E040E">
            <w:pPr>
              <w:tabs>
                <w:tab w:val="left" w:pos="8035"/>
              </w:tabs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Apr 20XX</w:t>
            </w:r>
          </w:p>
        </w:tc>
        <w:tc>
          <w:tcPr>
            <w:tcW w:w="7859" w:type="dxa"/>
            <w:gridSpan w:val="7"/>
          </w:tcPr>
          <w:p w14:paraId="23A9AD28" w14:textId="77777777" w:rsidR="006E040E" w:rsidRPr="00EC5720" w:rsidRDefault="00D00528" w:rsidP="006E040E">
            <w:pPr>
              <w:rPr>
                <w:rFonts w:ascii="ＭＳ Ｐ明朝" w:eastAsia="ＭＳ Ｐ明朝" w:hAnsi="ＭＳ Ｐ明朝"/>
                <w:color w:val="0000FF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A</w:t>
            </w:r>
            <w:r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ccountant, </w:t>
            </w:r>
            <w:r w:rsidRPr="00D00528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Academic Society of YYYY</w:t>
            </w:r>
          </w:p>
          <w:p w14:paraId="3F649E57" w14:textId="77777777" w:rsidR="006E040E" w:rsidRDefault="006E040E" w:rsidP="006E040E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121B3C09" w14:textId="77777777" w:rsidR="006E040E" w:rsidRDefault="006E040E" w:rsidP="006E040E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464C1" w:rsidRPr="00EF6E33" w14:paraId="14B0A689" w14:textId="77777777" w:rsidTr="006E0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76" w:type="dxa"/>
            <w:gridSpan w:val="8"/>
          </w:tcPr>
          <w:p w14:paraId="1D4C56F5" w14:textId="77777777" w:rsidR="00D464C1" w:rsidRPr="00DA07DF" w:rsidRDefault="00562B03" w:rsidP="00B2333C">
            <w:pPr>
              <w:jc w:val="center"/>
              <w:rPr>
                <w:rFonts w:ascii="Times New Roman" w:eastAsia="ＭＳ Ｐ明朝" w:hAnsi="Times New Roman"/>
                <w:b/>
                <w:sz w:val="24"/>
                <w:szCs w:val="24"/>
              </w:rPr>
            </w:pPr>
            <w:r w:rsidRPr="00DA07DF">
              <w:rPr>
                <w:rFonts w:ascii="Times New Roman" w:eastAsia="ＭＳ Ｐ明朝" w:hAnsi="Times New Roman"/>
                <w:b/>
                <w:sz w:val="24"/>
                <w:szCs w:val="24"/>
              </w:rPr>
              <w:t>Award</w:t>
            </w:r>
            <w:r w:rsidR="00DA07DF" w:rsidRPr="001F1822">
              <w:rPr>
                <w:rFonts w:ascii="Times New Roman" w:eastAsia="ＭＳ Ｐ明朝" w:hAnsi="Times New Roman"/>
                <w:b/>
                <w:sz w:val="24"/>
                <w:szCs w:val="24"/>
              </w:rPr>
              <w:t>s</w:t>
            </w:r>
            <w:r w:rsidR="00BF1B5C">
              <w:rPr>
                <w:rFonts w:ascii="Times New Roman" w:eastAsia="ＭＳ Ｐ明朝" w:hAnsi="Times New Roman"/>
                <w:b/>
                <w:sz w:val="24"/>
                <w:szCs w:val="24"/>
              </w:rPr>
              <w:t xml:space="preserve">, </w:t>
            </w:r>
            <w:r w:rsidR="000E4038">
              <w:rPr>
                <w:rFonts w:ascii="Times New Roman" w:eastAsia="ＭＳ Ｐ明朝" w:hAnsi="Times New Roman"/>
                <w:b/>
                <w:sz w:val="24"/>
                <w:szCs w:val="24"/>
              </w:rPr>
              <w:t>Scholarships</w:t>
            </w:r>
            <w:r w:rsidR="00BF1B5C">
              <w:rPr>
                <w:rFonts w:ascii="Times New Roman" w:eastAsia="ＭＳ Ｐ明朝" w:hAnsi="Times New Roman"/>
                <w:b/>
                <w:sz w:val="24"/>
                <w:szCs w:val="24"/>
              </w:rPr>
              <w:t>, Grants</w:t>
            </w:r>
          </w:p>
        </w:tc>
      </w:tr>
      <w:tr w:rsidR="00664D01" w:rsidRPr="00EF6E33" w14:paraId="0CE178BC" w14:textId="77777777" w:rsidTr="006E040E">
        <w:trPr>
          <w:gridAfter w:val="1"/>
          <w:wAfter w:w="6" w:type="dxa"/>
        </w:trPr>
        <w:tc>
          <w:tcPr>
            <w:tcW w:w="1517" w:type="dxa"/>
          </w:tcPr>
          <w:p w14:paraId="57F18BB7" w14:textId="77777777" w:rsidR="00664D01" w:rsidRPr="003043AE" w:rsidRDefault="000D7B52" w:rsidP="00664D01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3043AE">
              <w:rPr>
                <w:rFonts w:ascii="Times New Roman" w:eastAsia="ＭＳ Ｐ明朝" w:hAnsi="Times New Roman"/>
                <w:sz w:val="21"/>
                <w:szCs w:val="21"/>
              </w:rPr>
              <w:t>MM/</w:t>
            </w:r>
            <w:r w:rsidR="00664D01" w:rsidRPr="003043AE">
              <w:rPr>
                <w:rFonts w:ascii="Times New Roman" w:eastAsia="ＭＳ Ｐ明朝" w:hAnsi="Times New Roman"/>
                <w:sz w:val="21"/>
                <w:szCs w:val="21"/>
              </w:rPr>
              <w:t>YYYY</w:t>
            </w:r>
          </w:p>
        </w:tc>
        <w:tc>
          <w:tcPr>
            <w:tcW w:w="7853" w:type="dxa"/>
            <w:gridSpan w:val="6"/>
          </w:tcPr>
          <w:p w14:paraId="6889E34A" w14:textId="77777777" w:rsidR="00664D01" w:rsidRPr="00EF6E33" w:rsidRDefault="00664D01" w:rsidP="00664D01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EF6E33">
              <w:rPr>
                <w:rFonts w:ascii="Times New Roman" w:eastAsia="ＭＳ Ｐ明朝" w:hAnsi="Times New Roman"/>
                <w:sz w:val="21"/>
                <w:szCs w:val="21"/>
              </w:rPr>
              <w:t xml:space="preserve">　　　　　　　　　　　　</w:t>
            </w:r>
          </w:p>
        </w:tc>
      </w:tr>
      <w:tr w:rsidR="00D464C1" w:rsidRPr="00EF6E33" w14:paraId="03D61C21" w14:textId="77777777" w:rsidTr="006E040E">
        <w:trPr>
          <w:gridAfter w:val="1"/>
          <w:wAfter w:w="6" w:type="dxa"/>
        </w:trPr>
        <w:tc>
          <w:tcPr>
            <w:tcW w:w="1517" w:type="dxa"/>
          </w:tcPr>
          <w:p w14:paraId="40E17886" w14:textId="77777777" w:rsidR="00D464C1" w:rsidRPr="00C83D16" w:rsidRDefault="00DA07DF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Jan </w:t>
            </w:r>
            <w:r w:rsidR="00664D01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20XX</w:t>
            </w:r>
          </w:p>
          <w:p w14:paraId="24D9774F" w14:textId="77777777" w:rsidR="00D464C1" w:rsidRPr="00EF6E33" w:rsidRDefault="00261C89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Apr 20XX</w:t>
            </w:r>
          </w:p>
        </w:tc>
        <w:tc>
          <w:tcPr>
            <w:tcW w:w="7853" w:type="dxa"/>
            <w:gridSpan w:val="6"/>
          </w:tcPr>
          <w:p w14:paraId="45C2E83E" w14:textId="77777777" w:rsidR="00D464C1" w:rsidRPr="00C83D16" w:rsidRDefault="00DA07DF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XXXX Award from the</w:t>
            </w:r>
            <w:r w:rsidR="00664D01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Academic Society of </w:t>
            </w:r>
            <w:r w:rsidR="00261C89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YYYY</w:t>
            </w:r>
            <w:r w:rsidR="00664D01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</w:t>
            </w:r>
            <w:r w:rsidR="00D464C1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(</w:t>
            </w:r>
            <w:r w:rsidR="00664D01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Research </w:t>
            </w:r>
            <w:r w:rsidR="00261C89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on </w:t>
            </w:r>
            <w:r w:rsidR="00063F74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________</w:t>
            </w:r>
            <w:r w:rsidR="00D464C1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)</w:t>
            </w:r>
          </w:p>
          <w:p w14:paraId="6154647E" w14:textId="77777777" w:rsidR="00D464C1" w:rsidRPr="00C83D16" w:rsidRDefault="00B2333C">
            <w:pPr>
              <w:tabs>
                <w:tab w:val="left" w:pos="8035"/>
              </w:tabs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XXXX Prize</w:t>
            </w:r>
            <w:r w:rsidR="00D464C1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（</w:t>
            </w: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Research </w:t>
            </w:r>
            <w:r w:rsidR="00261C89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on</w:t>
            </w: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</w:t>
            </w:r>
            <w:r w:rsidR="00063F74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_________</w:t>
            </w:r>
            <w:r w:rsidR="00D464C1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）</w:t>
            </w:r>
          </w:p>
          <w:p w14:paraId="7DA02B08" w14:textId="77777777" w:rsidR="00D464C1" w:rsidRPr="00261C89" w:rsidRDefault="00D464C1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</w:p>
          <w:p w14:paraId="049FDC61" w14:textId="77777777" w:rsidR="00D464C1" w:rsidRPr="00EF6E33" w:rsidRDefault="00D464C1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</w:tr>
      <w:tr w:rsidR="00D464C1" w:rsidRPr="00EF6E33" w14:paraId="0A5D21EE" w14:textId="77777777" w:rsidTr="006E0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76" w:type="dxa"/>
            <w:gridSpan w:val="8"/>
          </w:tcPr>
          <w:p w14:paraId="4801DBE1" w14:textId="77777777" w:rsidR="00D464C1" w:rsidRPr="00063F74" w:rsidRDefault="00261C89" w:rsidP="00B2333C">
            <w:pPr>
              <w:jc w:val="center"/>
              <w:rPr>
                <w:rFonts w:ascii="Times New Roman" w:eastAsia="ＭＳ Ｐ明朝" w:hAnsi="Times New Roman"/>
                <w:b/>
                <w:color w:val="FF0000"/>
                <w:sz w:val="24"/>
                <w:szCs w:val="24"/>
              </w:rPr>
            </w:pPr>
            <w:r w:rsidRPr="00C83D16">
              <w:rPr>
                <w:rFonts w:ascii="Times New Roman" w:eastAsia="ＭＳ Ｐ明朝" w:hAnsi="Times New Roman"/>
                <w:b/>
                <w:sz w:val="24"/>
                <w:szCs w:val="24"/>
              </w:rPr>
              <w:t xml:space="preserve">Work-related </w:t>
            </w:r>
            <w:r w:rsidR="00B2333C" w:rsidRPr="008A6D93">
              <w:rPr>
                <w:rFonts w:ascii="Times New Roman" w:eastAsia="ＭＳ Ｐ明朝" w:hAnsi="Times New Roman"/>
                <w:b/>
                <w:sz w:val="24"/>
                <w:szCs w:val="24"/>
              </w:rPr>
              <w:t>Qualifications</w:t>
            </w:r>
          </w:p>
        </w:tc>
      </w:tr>
      <w:tr w:rsidR="00D464C1" w:rsidRPr="00EF6E33" w14:paraId="50CC2224" w14:textId="77777777" w:rsidTr="006E040E">
        <w:trPr>
          <w:gridAfter w:val="1"/>
          <w:wAfter w:w="6" w:type="dxa"/>
        </w:trPr>
        <w:tc>
          <w:tcPr>
            <w:tcW w:w="1517" w:type="dxa"/>
          </w:tcPr>
          <w:p w14:paraId="31EB5D1C" w14:textId="77777777" w:rsidR="00D464C1" w:rsidRPr="003043AE" w:rsidRDefault="003043AE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sz w:val="21"/>
                <w:szCs w:val="21"/>
              </w:rPr>
              <w:t>MM/</w:t>
            </w:r>
            <w:r w:rsidR="00B2333C" w:rsidRPr="003043AE">
              <w:rPr>
                <w:rFonts w:ascii="Times New Roman" w:eastAsia="ＭＳ Ｐ明朝" w:hAnsi="Times New Roman"/>
                <w:sz w:val="21"/>
                <w:szCs w:val="21"/>
              </w:rPr>
              <w:t>YYYY</w:t>
            </w:r>
          </w:p>
        </w:tc>
        <w:tc>
          <w:tcPr>
            <w:tcW w:w="7853" w:type="dxa"/>
            <w:gridSpan w:val="6"/>
          </w:tcPr>
          <w:p w14:paraId="2D5FD71C" w14:textId="77777777" w:rsidR="00D464C1" w:rsidRPr="00EF6E33" w:rsidRDefault="00D464C1">
            <w:pPr>
              <w:tabs>
                <w:tab w:val="left" w:pos="8035"/>
              </w:tabs>
              <w:jc w:val="center"/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</w:tr>
      <w:tr w:rsidR="00D464C1" w:rsidRPr="00EF6E33" w14:paraId="7C1549DC" w14:textId="77777777" w:rsidTr="0073513B">
        <w:trPr>
          <w:gridAfter w:val="1"/>
          <w:wAfter w:w="6" w:type="dxa"/>
          <w:trHeight w:val="998"/>
        </w:trPr>
        <w:tc>
          <w:tcPr>
            <w:tcW w:w="1517" w:type="dxa"/>
            <w:tcBorders>
              <w:left w:val="single" w:sz="4" w:space="0" w:color="auto"/>
              <w:bottom w:val="single" w:sz="4" w:space="0" w:color="auto"/>
            </w:tcBorders>
          </w:tcPr>
          <w:p w14:paraId="4246982B" w14:textId="1EF0F46D" w:rsidR="00B2333C" w:rsidRDefault="00261C89" w:rsidP="00B2333C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Jul </w:t>
            </w:r>
            <w:r w:rsidR="00B2333C" w:rsidRPr="00EF6E33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20XX</w:t>
            </w:r>
          </w:p>
          <w:p w14:paraId="01E34572" w14:textId="401E251E" w:rsidR="0073513B" w:rsidRPr="00EF6E33" w:rsidRDefault="0073513B" w:rsidP="0073513B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Apr </w:t>
            </w:r>
            <w:r w:rsidRPr="00EF6E33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20XX</w:t>
            </w:r>
          </w:p>
          <w:p w14:paraId="1CDDBE89" w14:textId="77777777" w:rsidR="0073513B" w:rsidRPr="00EF6E33" w:rsidRDefault="0073513B" w:rsidP="00B2333C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</w:p>
          <w:p w14:paraId="29488257" w14:textId="77777777" w:rsidR="00D464C1" w:rsidRPr="00EF6E33" w:rsidRDefault="00D464C1" w:rsidP="00B2333C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  <w:tc>
          <w:tcPr>
            <w:tcW w:w="7853" w:type="dxa"/>
            <w:gridSpan w:val="6"/>
            <w:tcBorders>
              <w:bottom w:val="single" w:sz="4" w:space="0" w:color="auto"/>
            </w:tcBorders>
          </w:tcPr>
          <w:p w14:paraId="5A925F1B" w14:textId="2638C08E" w:rsidR="0073513B" w:rsidRDefault="0073513B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Japanese Language Proficiency Test Score</w:t>
            </w:r>
          </w:p>
          <w:p w14:paraId="5DBCF97A" w14:textId="3C576919" w:rsidR="00D464C1" w:rsidRPr="00EF6E33" w:rsidRDefault="0073513B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T</w:t>
            </w:r>
            <w:r w:rsidR="00B2333C" w:rsidRPr="00EF6E33">
              <w:rPr>
                <w:rFonts w:ascii="Times New Roman" w:eastAsia="ＭＳ Ｐ明朝" w:hAnsi="Times New Roman" w:hint="eastAsia"/>
                <w:color w:val="0000FF"/>
                <w:sz w:val="21"/>
                <w:szCs w:val="21"/>
              </w:rPr>
              <w:t>O</w:t>
            </w:r>
            <w:r w:rsidR="00B2333C" w:rsidRPr="00EF6E33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EFL </w:t>
            </w:r>
            <w:r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S</w:t>
            </w:r>
            <w:r w:rsidR="00B2333C" w:rsidRPr="00EF6E33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core </w:t>
            </w:r>
          </w:p>
          <w:p w14:paraId="35BBAE2A" w14:textId="77777777" w:rsidR="00D464C1" w:rsidRPr="00EF6E33" w:rsidRDefault="00D464C1">
            <w:pPr>
              <w:pStyle w:val="a7"/>
              <w:snapToGrid w:val="0"/>
              <w:spacing w:line="360" w:lineRule="atLeast"/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</w:tr>
      <w:tr w:rsidR="00D464C1" w:rsidRPr="00EF6E33" w14:paraId="683E65A6" w14:textId="77777777" w:rsidTr="006E040E">
        <w:trPr>
          <w:cantSplit/>
          <w:trHeight w:val="349"/>
        </w:trPr>
        <w:tc>
          <w:tcPr>
            <w:tcW w:w="9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F7D7F" w14:textId="77777777" w:rsidR="00D464C1" w:rsidRPr="00261C89" w:rsidRDefault="00AF2C22">
            <w:pPr>
              <w:tabs>
                <w:tab w:val="left" w:pos="8035"/>
              </w:tabs>
              <w:jc w:val="center"/>
              <w:rPr>
                <w:rFonts w:ascii="Times New Roman" w:eastAsia="ＭＳ Ｐ明朝" w:hAnsi="Times New Roman"/>
                <w:b/>
                <w:spacing w:val="13"/>
                <w:sz w:val="24"/>
                <w:szCs w:val="24"/>
              </w:rPr>
            </w:pPr>
            <w:r w:rsidRPr="00261C89">
              <w:rPr>
                <w:rFonts w:ascii="Times New Roman" w:eastAsia="ＭＳ Ｐ明朝" w:hAnsi="Times New Roman"/>
                <w:b/>
                <w:sz w:val="24"/>
                <w:szCs w:val="24"/>
              </w:rPr>
              <w:t>Oversea</w:t>
            </w:r>
            <w:r w:rsidR="00261C89" w:rsidRPr="00261C89">
              <w:rPr>
                <w:rFonts w:ascii="Times New Roman" w:eastAsia="ＭＳ Ｐ明朝" w:hAnsi="Times New Roman"/>
                <w:b/>
                <w:sz w:val="24"/>
                <w:szCs w:val="24"/>
              </w:rPr>
              <w:t>s</w:t>
            </w:r>
            <w:r w:rsidR="00261C89" w:rsidRPr="00261C89">
              <w:rPr>
                <w:rFonts w:ascii="Times New Roman" w:eastAsia="ＭＳ Ｐ明朝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0E4038">
              <w:rPr>
                <w:rFonts w:ascii="Times New Roman" w:eastAsia="ＭＳ Ｐ明朝" w:hAnsi="Times New Roman"/>
                <w:b/>
                <w:sz w:val="24"/>
                <w:szCs w:val="24"/>
              </w:rPr>
              <w:t>e</w:t>
            </w:r>
            <w:r w:rsidRPr="00261C89">
              <w:rPr>
                <w:rFonts w:ascii="Times New Roman" w:eastAsia="ＭＳ Ｐ明朝" w:hAnsi="Times New Roman"/>
                <w:b/>
                <w:sz w:val="24"/>
                <w:szCs w:val="24"/>
              </w:rPr>
              <w:t>xperience</w:t>
            </w:r>
            <w:r w:rsidR="00EF6E33" w:rsidRPr="00261C89">
              <w:rPr>
                <w:rFonts w:ascii="Times New Roman" w:eastAsia="ＭＳ Ｐ明朝" w:hAnsi="Times New Roman"/>
                <w:b/>
                <w:sz w:val="24"/>
                <w:szCs w:val="24"/>
              </w:rPr>
              <w:t>s</w:t>
            </w:r>
            <w:r w:rsidR="00D464C1" w:rsidRPr="00261C89">
              <w:rPr>
                <w:rFonts w:ascii="Times New Roman" w:eastAsia="ＭＳ Ｐ明朝" w:hAnsi="Times New Roman"/>
                <w:b/>
                <w:sz w:val="24"/>
                <w:szCs w:val="24"/>
              </w:rPr>
              <w:t xml:space="preserve"> (</w:t>
            </w:r>
            <w:r w:rsidRPr="00261C89">
              <w:rPr>
                <w:rFonts w:ascii="Times New Roman" w:eastAsia="ＭＳ Ｐ明朝" w:hAnsi="Times New Roman"/>
                <w:b/>
                <w:sz w:val="24"/>
                <w:szCs w:val="24"/>
              </w:rPr>
              <w:t xml:space="preserve">Place, </w:t>
            </w:r>
            <w:r w:rsidR="00286D81" w:rsidRPr="00261C89">
              <w:rPr>
                <w:rFonts w:ascii="Times New Roman" w:eastAsia="ＭＳ Ｐ明朝" w:hAnsi="Times New Roman"/>
                <w:b/>
                <w:sz w:val="24"/>
                <w:szCs w:val="24"/>
              </w:rPr>
              <w:t xml:space="preserve">purpose of stay, </w:t>
            </w:r>
            <w:r w:rsidRPr="00261C89">
              <w:rPr>
                <w:rFonts w:ascii="Times New Roman" w:eastAsia="ＭＳ Ｐ明朝" w:hAnsi="Times New Roman"/>
                <w:b/>
                <w:sz w:val="24"/>
                <w:szCs w:val="24"/>
              </w:rPr>
              <w:t>period</w:t>
            </w:r>
            <w:r w:rsidR="00D464C1" w:rsidRPr="00261C89">
              <w:rPr>
                <w:rFonts w:ascii="Times New Roman" w:eastAsia="ＭＳ Ｐ明朝" w:hAnsi="Times New Roman"/>
                <w:b/>
                <w:sz w:val="24"/>
                <w:szCs w:val="24"/>
              </w:rPr>
              <w:t>)</w:t>
            </w:r>
          </w:p>
        </w:tc>
      </w:tr>
      <w:tr w:rsidR="0073513B" w:rsidRPr="00EF6E33" w14:paraId="24258AAB" w14:textId="77777777" w:rsidTr="0073513B">
        <w:trPr>
          <w:gridAfter w:val="2"/>
          <w:wAfter w:w="27" w:type="dxa"/>
          <w:cantSplit/>
          <w:trHeight w:val="47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E7C74" w14:textId="1201DDF8" w:rsidR="0073513B" w:rsidRPr="00EF6E33" w:rsidRDefault="0073513B" w:rsidP="0073513B">
            <w:pPr>
              <w:tabs>
                <w:tab w:val="left" w:pos="8035"/>
              </w:tabs>
              <w:jc w:val="left"/>
              <w:rPr>
                <w:rFonts w:ascii="Times New Roman" w:eastAsia="ＭＳ Ｐ明朝" w:hAnsi="Times New Roman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sz w:val="21"/>
                <w:szCs w:val="21"/>
              </w:rPr>
              <w:t>MM/</w:t>
            </w:r>
            <w:r w:rsidRPr="003043AE">
              <w:rPr>
                <w:rFonts w:ascii="Times New Roman" w:eastAsia="ＭＳ Ｐ明朝" w:hAnsi="Times New Roman"/>
                <w:sz w:val="21"/>
                <w:szCs w:val="21"/>
              </w:rPr>
              <w:t>YYYY</w:t>
            </w:r>
          </w:p>
        </w:tc>
        <w:tc>
          <w:tcPr>
            <w:tcW w:w="783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8893E3D" w14:textId="77777777" w:rsidR="0073513B" w:rsidRPr="00EF6E33" w:rsidRDefault="0073513B" w:rsidP="0073513B">
            <w:pPr>
              <w:tabs>
                <w:tab w:val="left" w:pos="8035"/>
              </w:tabs>
              <w:jc w:val="center"/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</w:tr>
      <w:tr w:rsidR="00D464C1" w:rsidRPr="00EF6E33" w14:paraId="3A7A6C97" w14:textId="77777777" w:rsidTr="006E040E">
        <w:trPr>
          <w:gridAfter w:val="2"/>
          <w:wAfter w:w="27" w:type="dxa"/>
          <w:cantSplit/>
          <w:trHeight w:val="18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59A29" w14:textId="77777777" w:rsidR="00286D81" w:rsidRPr="00EF6E33" w:rsidRDefault="00261C89" w:rsidP="00286D81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Jan </w:t>
            </w:r>
            <w:r w:rsidR="00286D81" w:rsidRPr="00EF6E33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20XX</w:t>
            </w:r>
          </w:p>
          <w:p w14:paraId="3C380125" w14:textId="77777777" w:rsidR="00D464C1" w:rsidRPr="00EF6E33" w:rsidRDefault="00D464C1">
            <w:pPr>
              <w:tabs>
                <w:tab w:val="left" w:pos="8035"/>
              </w:tabs>
              <w:spacing w:line="280" w:lineRule="exact"/>
              <w:jc w:val="left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</w:p>
          <w:p w14:paraId="4B90B1A5" w14:textId="77777777" w:rsidR="00286D81" w:rsidRPr="00EF6E33" w:rsidRDefault="00261C89" w:rsidP="00286D81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May </w:t>
            </w:r>
            <w:r w:rsidR="00286D81" w:rsidRPr="00EF6E33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20XX</w:t>
            </w:r>
          </w:p>
          <w:p w14:paraId="08FBF28B" w14:textId="77777777" w:rsidR="00D464C1" w:rsidRPr="00EF6E33" w:rsidRDefault="00D464C1">
            <w:pPr>
              <w:tabs>
                <w:tab w:val="left" w:pos="8035"/>
              </w:tabs>
              <w:spacing w:line="280" w:lineRule="exact"/>
              <w:jc w:val="left"/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  <w:tc>
          <w:tcPr>
            <w:tcW w:w="783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44946BAE" w14:textId="77777777" w:rsidR="005D0586" w:rsidRPr="00C83D16" w:rsidRDefault="00286D81">
            <w:pPr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Department of XXXX, Faculty of </w:t>
            </w:r>
            <w:r w:rsidR="00261C89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YYYY</w:t>
            </w: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, </w:t>
            </w:r>
            <w:r w:rsidR="00261C89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ZZZZ </w:t>
            </w: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University</w:t>
            </w:r>
            <w:r w:rsidR="005D0586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; </w:t>
            </w: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Research </w:t>
            </w:r>
            <w:r w:rsidR="00261C89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on</w:t>
            </w: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</w:t>
            </w:r>
            <w:r w:rsidR="00261C89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________</w:t>
            </w:r>
          </w:p>
          <w:p w14:paraId="0CF3B9FF" w14:textId="77777777" w:rsidR="00D464C1" w:rsidRPr="00C83D16" w:rsidRDefault="005D0586">
            <w:pPr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</w:t>
            </w:r>
            <w:r w:rsidR="00286D81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(12</w:t>
            </w:r>
            <w:r w:rsidR="00495B5E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</w:t>
            </w:r>
            <w:r w:rsidR="00286D81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months)</w:t>
            </w:r>
          </w:p>
          <w:p w14:paraId="7D331F8F" w14:textId="77777777" w:rsidR="00D464C1" w:rsidRPr="00C83D16" w:rsidRDefault="00286D81">
            <w:pPr>
              <w:widowControl/>
              <w:adjustRightInd/>
              <w:spacing w:line="280" w:lineRule="exact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XX</w:t>
            </w:r>
            <w:r w:rsidR="005D0586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XX Institute; </w:t>
            </w:r>
            <w:r w:rsidR="00495B5E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C</w:t>
            </w: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ollaborative research</w:t>
            </w:r>
            <w:r w:rsidR="005D0586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on ________ (</w:t>
            </w: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30</w:t>
            </w:r>
            <w:r w:rsidR="005D0586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</w:t>
            </w: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days</w:t>
            </w:r>
            <w:r w:rsidR="005D0586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)</w:t>
            </w:r>
          </w:p>
          <w:p w14:paraId="2D4EAC6F" w14:textId="77777777" w:rsidR="00D464C1" w:rsidRPr="00C83D16" w:rsidRDefault="00D464C1">
            <w:pPr>
              <w:widowControl/>
              <w:adjustRightInd/>
              <w:spacing w:line="280" w:lineRule="exact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</w:p>
          <w:p w14:paraId="3E39DEFD" w14:textId="77777777" w:rsidR="00D464C1" w:rsidRPr="00EF6E33" w:rsidRDefault="00D464C1">
            <w:pPr>
              <w:widowControl/>
              <w:adjustRightInd/>
              <w:spacing w:line="280" w:lineRule="exact"/>
              <w:jc w:val="left"/>
              <w:textAlignment w:val="auto"/>
              <w:rPr>
                <w:rFonts w:ascii="Times New Roman" w:eastAsia="ＭＳ Ｐ明朝" w:hAnsi="Times New Roman"/>
                <w:sz w:val="21"/>
                <w:szCs w:val="21"/>
              </w:rPr>
            </w:pPr>
          </w:p>
          <w:p w14:paraId="4D2C6062" w14:textId="77777777" w:rsidR="00D464C1" w:rsidRPr="00EF6E33" w:rsidRDefault="00D464C1">
            <w:pPr>
              <w:widowControl/>
              <w:adjustRightInd/>
              <w:spacing w:line="280" w:lineRule="exact"/>
              <w:jc w:val="left"/>
              <w:textAlignment w:val="auto"/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</w:tr>
      <w:tr w:rsidR="006E040E" w:rsidRPr="00EF6E33" w14:paraId="17A62302" w14:textId="77777777" w:rsidTr="00F6487C">
        <w:trPr>
          <w:gridAfter w:val="2"/>
          <w:wAfter w:w="27" w:type="dxa"/>
          <w:cantSplit/>
          <w:trHeight w:val="180"/>
        </w:trPr>
        <w:tc>
          <w:tcPr>
            <w:tcW w:w="934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5A4A04B" w14:textId="77777777" w:rsidR="006E040E" w:rsidRPr="00C83D16" w:rsidRDefault="000E4038" w:rsidP="006E040E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b/>
                <w:sz w:val="24"/>
                <w:szCs w:val="24"/>
              </w:rPr>
              <w:t>Membership in a</w:t>
            </w:r>
            <w:r w:rsidR="00443B88" w:rsidRPr="006E040E">
              <w:rPr>
                <w:rFonts w:ascii="Times New Roman" w:eastAsia="ＭＳ Ｐ明朝" w:hAnsi="Times New Roman"/>
                <w:b/>
                <w:sz w:val="24"/>
                <w:szCs w:val="24"/>
              </w:rPr>
              <w:t>cademic society</w:t>
            </w:r>
            <w:r w:rsidR="00443B88">
              <w:rPr>
                <w:rFonts w:ascii="Times New Roman" w:eastAsia="ＭＳ Ｐ明朝" w:hAnsi="Times New Roman" w:hint="eastAsia"/>
                <w:b/>
                <w:sz w:val="24"/>
                <w:szCs w:val="24"/>
              </w:rPr>
              <w:t xml:space="preserve"> </w:t>
            </w:r>
          </w:p>
        </w:tc>
      </w:tr>
      <w:tr w:rsidR="006E040E" w:rsidRPr="00EF6E33" w14:paraId="54852000" w14:textId="77777777" w:rsidTr="006E040E">
        <w:trPr>
          <w:gridAfter w:val="2"/>
          <w:wAfter w:w="27" w:type="dxa"/>
          <w:cantSplit/>
          <w:trHeight w:val="18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9BB52" w14:textId="77777777" w:rsidR="006E040E" w:rsidRDefault="00443B88" w:rsidP="006E040E">
            <w:pPr>
              <w:tabs>
                <w:tab w:val="left" w:pos="8035"/>
              </w:tabs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F6E33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20XX</w:t>
            </w:r>
            <w:r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-</w:t>
            </w:r>
            <w:r w:rsidR="006E040E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83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33B43073" w14:textId="77777777" w:rsidR="006E040E" w:rsidRPr="00EC5720" w:rsidRDefault="00443B88" w:rsidP="006E04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明朝"/>
                <w:color w:val="0000FF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Japan</w:t>
            </w:r>
            <w:r w:rsidR="0006056A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ese </w:t>
            </w: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Society of YYYY</w:t>
            </w:r>
          </w:p>
          <w:p w14:paraId="22B388B1" w14:textId="77777777" w:rsidR="006E040E" w:rsidRDefault="006E040E" w:rsidP="006E04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明朝"/>
                <w:sz w:val="21"/>
                <w:szCs w:val="21"/>
              </w:rPr>
            </w:pPr>
          </w:p>
          <w:p w14:paraId="0E971173" w14:textId="77777777" w:rsidR="006E040E" w:rsidRDefault="006E040E" w:rsidP="006E040E">
            <w:pPr>
              <w:tabs>
                <w:tab w:val="left" w:pos="8035"/>
              </w:tabs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464C1" w:rsidRPr="00EF6E33" w14:paraId="63FD7FB4" w14:textId="77777777" w:rsidTr="006E040E">
        <w:trPr>
          <w:trHeight w:val="2220"/>
        </w:trPr>
        <w:tc>
          <w:tcPr>
            <w:tcW w:w="9376" w:type="dxa"/>
            <w:gridSpan w:val="8"/>
          </w:tcPr>
          <w:p w14:paraId="122974D2" w14:textId="77777777" w:rsidR="00D464C1" w:rsidRPr="00EF6E33" w:rsidRDefault="00D464C1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</w:p>
          <w:p w14:paraId="5B736771" w14:textId="77777777" w:rsidR="00D464C1" w:rsidRPr="00C83D16" w:rsidRDefault="00D464C1" w:rsidP="00932406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EF6E33">
              <w:rPr>
                <w:rFonts w:ascii="Times New Roman" w:eastAsia="ＭＳ Ｐ明朝" w:hAnsi="Times New Roman"/>
                <w:sz w:val="21"/>
                <w:szCs w:val="21"/>
              </w:rPr>
              <w:t xml:space="preserve">　　　</w:t>
            </w:r>
            <w:r w:rsidR="00932406" w:rsidRPr="00EF6E33">
              <w:rPr>
                <w:rFonts w:ascii="Times New Roman" w:eastAsia="ＭＳ Ｐ明朝" w:hAnsi="Times New Roman"/>
                <w:sz w:val="21"/>
                <w:szCs w:val="21"/>
              </w:rPr>
              <w:t xml:space="preserve"> I do hereby declare that all the information given above is true</w:t>
            </w:r>
            <w:r w:rsidR="00583046" w:rsidRPr="00C83D16">
              <w:rPr>
                <w:rFonts w:ascii="Times New Roman" w:eastAsia="ＭＳ Ｐ明朝" w:hAnsi="Times New Roman"/>
                <w:sz w:val="21"/>
                <w:szCs w:val="21"/>
              </w:rPr>
              <w:t xml:space="preserve"> </w:t>
            </w:r>
            <w:r w:rsidR="0006056A">
              <w:rPr>
                <w:rFonts w:ascii="Times New Roman" w:eastAsia="ＭＳ Ｐ明朝" w:hAnsi="Times New Roman"/>
                <w:sz w:val="21"/>
                <w:szCs w:val="21"/>
              </w:rPr>
              <w:t xml:space="preserve">and correct </w:t>
            </w:r>
            <w:r w:rsidR="00583046" w:rsidRPr="00C83D16">
              <w:rPr>
                <w:rFonts w:ascii="Times New Roman" w:eastAsia="ＭＳ Ｐ明朝" w:hAnsi="Times New Roman"/>
                <w:sz w:val="21"/>
                <w:szCs w:val="21"/>
              </w:rPr>
              <w:t>to the best of my knowledge</w:t>
            </w:r>
            <w:r w:rsidR="00932406" w:rsidRPr="00C83D16">
              <w:rPr>
                <w:rFonts w:ascii="Times New Roman" w:eastAsia="ＭＳ Ｐ明朝" w:hAnsi="Times New Roman"/>
                <w:sz w:val="21"/>
                <w:szCs w:val="21"/>
              </w:rPr>
              <w:t>.</w:t>
            </w:r>
          </w:p>
          <w:p w14:paraId="75543B01" w14:textId="77777777" w:rsidR="00D464C1" w:rsidRPr="00C83D16" w:rsidRDefault="00D464C1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</w:p>
          <w:p w14:paraId="3B689737" w14:textId="77777777" w:rsidR="00D464C1" w:rsidRPr="00C83D16" w:rsidRDefault="00D464C1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sz w:val="21"/>
                <w:szCs w:val="21"/>
              </w:rPr>
              <w:t xml:space="preserve">　　　</w:t>
            </w:r>
            <w:r w:rsidR="00B0396B" w:rsidRPr="00C83D16">
              <w:rPr>
                <w:rFonts w:ascii="Times New Roman" w:eastAsia="ＭＳ Ｐ明朝" w:hAnsi="Times New Roman"/>
                <w:sz w:val="21"/>
                <w:szCs w:val="21"/>
              </w:rPr>
              <w:t xml:space="preserve">　</w:t>
            </w:r>
            <w:r w:rsidR="00932406" w:rsidRPr="00C83D16">
              <w:rPr>
                <w:rFonts w:ascii="Times New Roman" w:eastAsia="ＭＳ Ｐ明朝" w:hAnsi="Times New Roman"/>
                <w:sz w:val="21"/>
                <w:szCs w:val="21"/>
              </w:rPr>
              <w:t>Date:</w:t>
            </w:r>
            <w:r w:rsidR="00583046" w:rsidRPr="00C83D16">
              <w:rPr>
                <w:rFonts w:ascii="Times New Roman" w:eastAsia="ＭＳ Ｐ明朝" w:hAnsi="Times New Roman"/>
                <w:sz w:val="21"/>
                <w:szCs w:val="21"/>
              </w:rPr>
              <w:t xml:space="preserve">  </w:t>
            </w:r>
            <w:r w:rsidR="0097425E" w:rsidRPr="00C83D16">
              <w:rPr>
                <w:rFonts w:ascii="Times New Roman" w:eastAsia="ＭＳ Ｐ明朝" w:hAnsi="Times New Roman"/>
                <w:sz w:val="21"/>
                <w:szCs w:val="21"/>
              </w:rPr>
              <w:t>DD</w:t>
            </w:r>
            <w:r w:rsidR="00620548" w:rsidRPr="00C83D16">
              <w:rPr>
                <w:rFonts w:ascii="Times New Roman" w:eastAsia="ＭＳ Ｐ明朝" w:hAnsi="Times New Roman"/>
                <w:sz w:val="21"/>
                <w:szCs w:val="21"/>
              </w:rPr>
              <w:t>/</w:t>
            </w:r>
            <w:r w:rsidR="00583046" w:rsidRPr="00C83D16">
              <w:rPr>
                <w:rFonts w:ascii="Times New Roman" w:eastAsia="ＭＳ Ｐ明朝" w:hAnsi="Times New Roman"/>
                <w:sz w:val="21"/>
                <w:szCs w:val="21"/>
              </w:rPr>
              <w:t>MM</w:t>
            </w:r>
            <w:r w:rsidR="00620548" w:rsidRPr="00C83D16">
              <w:rPr>
                <w:rFonts w:ascii="Times New Roman" w:eastAsia="ＭＳ Ｐ明朝" w:hAnsi="Times New Roman"/>
                <w:sz w:val="21"/>
                <w:szCs w:val="21"/>
              </w:rPr>
              <w:t>/</w:t>
            </w:r>
            <w:r w:rsidR="00583046" w:rsidRPr="00C83D16">
              <w:rPr>
                <w:rFonts w:ascii="Times New Roman" w:eastAsia="ＭＳ Ｐ明朝" w:hAnsi="Times New Roman"/>
                <w:sz w:val="21"/>
                <w:szCs w:val="21"/>
              </w:rPr>
              <w:t>YYYY</w:t>
            </w:r>
          </w:p>
          <w:p w14:paraId="367DEA94" w14:textId="77777777" w:rsidR="00B0396B" w:rsidRPr="00C83D16" w:rsidRDefault="00D464C1" w:rsidP="00B0396B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sz w:val="21"/>
                <w:szCs w:val="21"/>
              </w:rPr>
              <w:t xml:space="preserve">　　　　　　　　　　　　　　　　　　　　　　　　　</w:t>
            </w:r>
          </w:p>
          <w:p w14:paraId="49B10CAA" w14:textId="77777777" w:rsidR="00C51CF4" w:rsidRDefault="00583046" w:rsidP="00583046">
            <w:pPr>
              <w:tabs>
                <w:tab w:val="left" w:pos="8035"/>
              </w:tabs>
              <w:ind w:right="525"/>
              <w:jc w:val="center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sz w:val="21"/>
                <w:szCs w:val="21"/>
              </w:rPr>
              <w:t xml:space="preserve">               </w:t>
            </w:r>
            <w:r w:rsidR="00932406" w:rsidRPr="00C83D16">
              <w:rPr>
                <w:rFonts w:ascii="Times New Roman" w:eastAsia="ＭＳ Ｐ明朝" w:hAnsi="Times New Roman"/>
                <w:sz w:val="21"/>
                <w:szCs w:val="21"/>
              </w:rPr>
              <w:t>Name of applicant</w:t>
            </w:r>
            <w:r w:rsidR="00B0396B" w:rsidRPr="00C83D16">
              <w:rPr>
                <w:rFonts w:ascii="Times New Roman" w:eastAsia="ＭＳ Ｐ明朝" w:hAnsi="Times New Roman"/>
                <w:sz w:val="21"/>
                <w:szCs w:val="21"/>
              </w:rPr>
              <w:t xml:space="preserve">　</w:t>
            </w:r>
            <w:r w:rsidR="00D464C1" w:rsidRPr="00C83D16">
              <w:rPr>
                <w:rFonts w:ascii="Times New Roman" w:eastAsia="ＭＳ Ｐ明朝" w:hAnsi="Times New Roman"/>
                <w:sz w:val="21"/>
                <w:szCs w:val="21"/>
                <w:u w:val="thick"/>
              </w:rPr>
              <w:t xml:space="preserve">　　　　　　　　</w:t>
            </w:r>
            <w:r w:rsidR="00D464C1" w:rsidRPr="00C83D16">
              <w:rPr>
                <w:rFonts w:ascii="Times New Roman" w:eastAsia="ＭＳ Ｐ明朝" w:hAnsi="Times New Roman"/>
                <w:sz w:val="21"/>
                <w:szCs w:val="21"/>
                <w:u w:val="thick"/>
              </w:rPr>
              <w:t xml:space="preserve">    </w:t>
            </w:r>
            <w:r w:rsidR="00A863A9" w:rsidRPr="00C83D16">
              <w:rPr>
                <w:rFonts w:ascii="Times New Roman" w:eastAsia="ＭＳ Ｐ明朝" w:hAnsi="Times New Roman"/>
                <w:sz w:val="21"/>
                <w:szCs w:val="21"/>
                <w:u w:val="thick"/>
              </w:rPr>
              <w:t xml:space="preserve">　</w:t>
            </w:r>
            <w:r w:rsidR="00B0396B" w:rsidRPr="00C83D16">
              <w:rPr>
                <w:rFonts w:ascii="Times New Roman" w:eastAsia="ＭＳ Ｐ明朝" w:hAnsi="Times New Roman"/>
                <w:sz w:val="21"/>
                <w:szCs w:val="21"/>
                <w:u w:val="thick"/>
              </w:rPr>
              <w:t xml:space="preserve">　　　　　　</w:t>
            </w:r>
            <w:r w:rsidRPr="00C83D16">
              <w:rPr>
                <w:rFonts w:ascii="Times New Roman" w:eastAsia="ＭＳ Ｐ明朝" w:hAnsi="Times New Roman"/>
                <w:sz w:val="21"/>
                <w:szCs w:val="21"/>
                <w:u w:val="thick"/>
              </w:rPr>
              <w:t xml:space="preserve">　　　</w:t>
            </w:r>
            <w:r w:rsidR="00B0396B" w:rsidRPr="00C83D16">
              <w:rPr>
                <w:rFonts w:ascii="Times New Roman" w:eastAsia="ＭＳ Ｐ明朝" w:hAnsi="Times New Roman"/>
                <w:sz w:val="21"/>
                <w:szCs w:val="21"/>
              </w:rPr>
              <w:t xml:space="preserve">　</w:t>
            </w:r>
            <w:r w:rsidRPr="00C83D16">
              <w:rPr>
                <w:rFonts w:ascii="Times New Roman" w:eastAsia="ＭＳ Ｐ明朝" w:hAnsi="Times New Roman"/>
                <w:sz w:val="21"/>
                <w:szCs w:val="21"/>
              </w:rPr>
              <w:t>Seal</w:t>
            </w:r>
            <w:r w:rsidR="0006056A">
              <w:rPr>
                <w:rFonts w:ascii="Times New Roman" w:eastAsia="ＭＳ Ｐ明朝" w:hAnsi="Times New Roman"/>
                <w:sz w:val="21"/>
                <w:szCs w:val="21"/>
              </w:rPr>
              <w:t xml:space="preserve"> </w:t>
            </w:r>
            <w:r w:rsidRPr="00C83D16">
              <w:rPr>
                <w:rFonts w:ascii="Times New Roman" w:eastAsia="ＭＳ Ｐ明朝" w:hAnsi="Times New Roman"/>
                <w:sz w:val="21"/>
                <w:szCs w:val="21"/>
              </w:rPr>
              <w:t>/</w:t>
            </w:r>
            <w:r w:rsidR="0006056A">
              <w:rPr>
                <w:rFonts w:ascii="Times New Roman" w:eastAsia="ＭＳ Ｐ明朝" w:hAnsi="Times New Roman"/>
                <w:sz w:val="21"/>
                <w:szCs w:val="21"/>
              </w:rPr>
              <w:t xml:space="preserve"> </w:t>
            </w:r>
            <w:r w:rsidRPr="00C83D16">
              <w:rPr>
                <w:rFonts w:ascii="Times New Roman" w:eastAsia="ＭＳ Ｐ明朝" w:hAnsi="Times New Roman"/>
                <w:sz w:val="21"/>
                <w:szCs w:val="21"/>
              </w:rPr>
              <w:t>S</w:t>
            </w:r>
            <w:r w:rsidR="00932406" w:rsidRPr="00C83D16">
              <w:rPr>
                <w:rFonts w:ascii="Times New Roman" w:eastAsia="ＭＳ Ｐ明朝" w:hAnsi="Times New Roman"/>
                <w:sz w:val="21"/>
                <w:szCs w:val="21"/>
              </w:rPr>
              <w:t>ignature</w:t>
            </w:r>
          </w:p>
          <w:p w14:paraId="2E01151A" w14:textId="77777777" w:rsidR="0073513B" w:rsidRDefault="0073513B" w:rsidP="00583046">
            <w:pPr>
              <w:tabs>
                <w:tab w:val="left" w:pos="8035"/>
              </w:tabs>
              <w:ind w:right="525"/>
              <w:jc w:val="center"/>
              <w:rPr>
                <w:rFonts w:ascii="Times New Roman" w:eastAsia="ＭＳ Ｐ明朝" w:hAnsi="Times New Roman"/>
                <w:sz w:val="21"/>
                <w:szCs w:val="21"/>
              </w:rPr>
            </w:pPr>
          </w:p>
          <w:p w14:paraId="5CA29365" w14:textId="283FADF3" w:rsidR="0073513B" w:rsidRPr="00EF6E33" w:rsidRDefault="0073513B" w:rsidP="00583046">
            <w:pPr>
              <w:tabs>
                <w:tab w:val="left" w:pos="8035"/>
              </w:tabs>
              <w:ind w:right="525"/>
              <w:jc w:val="center"/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</w:tr>
    </w:tbl>
    <w:p w14:paraId="0F18F974" w14:textId="77777777" w:rsidR="00D464C1" w:rsidRPr="00EF6E33" w:rsidRDefault="00D464C1" w:rsidP="00F40B7F">
      <w:pPr>
        <w:rPr>
          <w:rFonts w:ascii="Times New Roman" w:hAnsi="Times New Roman"/>
        </w:rPr>
      </w:pPr>
    </w:p>
    <w:sectPr w:rsidR="00D464C1" w:rsidRPr="00EF6E33">
      <w:footerReference w:type="default" r:id="rId7"/>
      <w:pgSz w:w="11906" w:h="16838" w:code="9"/>
      <w:pgMar w:top="1247" w:right="1418" w:bottom="1247" w:left="1418" w:header="1134" w:footer="113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65A0D" w14:textId="77777777" w:rsidR="00CB68A4" w:rsidRDefault="00CB68A4">
      <w:pPr>
        <w:spacing w:line="240" w:lineRule="auto"/>
      </w:pPr>
      <w:r>
        <w:separator/>
      </w:r>
    </w:p>
  </w:endnote>
  <w:endnote w:type="continuationSeparator" w:id="0">
    <w:p w14:paraId="02B47BB6" w14:textId="77777777" w:rsidR="00CB68A4" w:rsidRDefault="00CB68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6A762" w14:textId="77777777" w:rsidR="003C1C1B" w:rsidRDefault="003C1C1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6C29" w:rsidRPr="00C96C29">
      <w:rPr>
        <w:noProof/>
        <w:lang w:val="ja-JP"/>
      </w:rPr>
      <w:t>2</w:t>
    </w:r>
    <w:r>
      <w:fldChar w:fldCharType="end"/>
    </w:r>
  </w:p>
  <w:p w14:paraId="7A6039FB" w14:textId="77777777" w:rsidR="003C1C1B" w:rsidRDefault="003C1C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C750C" w14:textId="77777777" w:rsidR="00CB68A4" w:rsidRDefault="00CB68A4">
      <w:pPr>
        <w:spacing w:line="240" w:lineRule="auto"/>
      </w:pPr>
      <w:r>
        <w:separator/>
      </w:r>
    </w:p>
  </w:footnote>
  <w:footnote w:type="continuationSeparator" w:id="0">
    <w:p w14:paraId="40A9356E" w14:textId="77777777" w:rsidR="00CB68A4" w:rsidRDefault="00CB68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4975"/>
    <w:multiLevelType w:val="singleLevel"/>
    <w:tmpl w:val="A078B6BA"/>
    <w:lvl w:ilvl="0">
      <w:start w:val="55"/>
      <w:numFmt w:val="decimal"/>
      <w:lvlText w:val="%1."/>
      <w:legacy w:legacy="1" w:legacySpace="0" w:legacyIndent="270"/>
      <w:lvlJc w:val="left"/>
      <w:pPr>
        <w:ind w:left="795" w:hanging="270"/>
      </w:pPr>
      <w:rPr>
        <w:rFonts w:ascii="Century" w:hAnsi="Century" w:hint="default"/>
        <w:b w:val="0"/>
        <w:i w:val="0"/>
        <w:sz w:val="20"/>
      </w:rPr>
    </w:lvl>
  </w:abstractNum>
  <w:abstractNum w:abstractNumId="1" w15:restartNumberingAfterBreak="0">
    <w:nsid w:val="4BE02680"/>
    <w:multiLevelType w:val="singleLevel"/>
    <w:tmpl w:val="486CA594"/>
    <w:lvl w:ilvl="0">
      <w:start w:val="5"/>
      <w:numFmt w:val="decimal"/>
      <w:lvlText w:val="%1) "/>
      <w:legacy w:legacy="1" w:legacySpace="0" w:legacyIndent="425"/>
      <w:lvlJc w:val="left"/>
      <w:pPr>
        <w:ind w:left="425" w:hanging="425"/>
      </w:pPr>
      <w:rPr>
        <w:rFonts w:ascii="Century" w:hAnsi="Century" w:hint="default"/>
        <w:b w:val="0"/>
        <w:i w:val="0"/>
        <w:sz w:val="20"/>
      </w:rPr>
    </w:lvl>
  </w:abstractNum>
  <w:abstractNum w:abstractNumId="2" w15:restartNumberingAfterBreak="0">
    <w:nsid w:val="4E380B72"/>
    <w:multiLevelType w:val="hybridMultilevel"/>
    <w:tmpl w:val="3560FAEE"/>
    <w:lvl w:ilvl="0" w:tplc="DA5A69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70"/>
        <w:lvlJc w:val="left"/>
        <w:pPr>
          <w:ind w:left="795" w:hanging="270"/>
        </w:pPr>
        <w:rPr>
          <w:rFonts w:ascii="Century" w:hAnsi="Century" w:hint="default"/>
          <w:b w:val="0"/>
          <w:i w:val="0"/>
          <w:sz w:val="20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F40B7F"/>
    <w:rsid w:val="000133F7"/>
    <w:rsid w:val="00031B1E"/>
    <w:rsid w:val="000573C2"/>
    <w:rsid w:val="0006056A"/>
    <w:rsid w:val="0006322B"/>
    <w:rsid w:val="00063F74"/>
    <w:rsid w:val="00077CEC"/>
    <w:rsid w:val="00086ABC"/>
    <w:rsid w:val="00093636"/>
    <w:rsid w:val="000D7B52"/>
    <w:rsid w:val="000E4038"/>
    <w:rsid w:val="00131C10"/>
    <w:rsid w:val="00155CF3"/>
    <w:rsid w:val="001B7705"/>
    <w:rsid w:val="001F1822"/>
    <w:rsid w:val="00213FC5"/>
    <w:rsid w:val="00217E5E"/>
    <w:rsid w:val="00261C89"/>
    <w:rsid w:val="00286D81"/>
    <w:rsid w:val="003043AE"/>
    <w:rsid w:val="00331709"/>
    <w:rsid w:val="00331AEC"/>
    <w:rsid w:val="00331F3D"/>
    <w:rsid w:val="0035262A"/>
    <w:rsid w:val="00363440"/>
    <w:rsid w:val="003C1C1B"/>
    <w:rsid w:val="003C4BBF"/>
    <w:rsid w:val="00415E4B"/>
    <w:rsid w:val="00416D6C"/>
    <w:rsid w:val="00421B1B"/>
    <w:rsid w:val="0042423C"/>
    <w:rsid w:val="00442E97"/>
    <w:rsid w:val="00443B88"/>
    <w:rsid w:val="00455627"/>
    <w:rsid w:val="004706B2"/>
    <w:rsid w:val="00492BF6"/>
    <w:rsid w:val="00495B5E"/>
    <w:rsid w:val="004B4B0B"/>
    <w:rsid w:val="005133E2"/>
    <w:rsid w:val="0053307E"/>
    <w:rsid w:val="00560ADF"/>
    <w:rsid w:val="00562B03"/>
    <w:rsid w:val="00583046"/>
    <w:rsid w:val="005D0586"/>
    <w:rsid w:val="00615060"/>
    <w:rsid w:val="00620548"/>
    <w:rsid w:val="0064552E"/>
    <w:rsid w:val="00664D01"/>
    <w:rsid w:val="00680145"/>
    <w:rsid w:val="006D2C10"/>
    <w:rsid w:val="006E040E"/>
    <w:rsid w:val="007141C2"/>
    <w:rsid w:val="0073513B"/>
    <w:rsid w:val="00751B19"/>
    <w:rsid w:val="007806EC"/>
    <w:rsid w:val="007D4052"/>
    <w:rsid w:val="007E73F0"/>
    <w:rsid w:val="007F460C"/>
    <w:rsid w:val="00823332"/>
    <w:rsid w:val="00832867"/>
    <w:rsid w:val="008A035C"/>
    <w:rsid w:val="008A6D93"/>
    <w:rsid w:val="008B7E72"/>
    <w:rsid w:val="00910C85"/>
    <w:rsid w:val="00932406"/>
    <w:rsid w:val="00962C8A"/>
    <w:rsid w:val="0097425E"/>
    <w:rsid w:val="00992B57"/>
    <w:rsid w:val="009D5F72"/>
    <w:rsid w:val="00A0081D"/>
    <w:rsid w:val="00A863A9"/>
    <w:rsid w:val="00AF2C22"/>
    <w:rsid w:val="00B0396B"/>
    <w:rsid w:val="00B217D4"/>
    <w:rsid w:val="00B2333C"/>
    <w:rsid w:val="00B2644A"/>
    <w:rsid w:val="00B3657B"/>
    <w:rsid w:val="00B9388F"/>
    <w:rsid w:val="00BC3F2A"/>
    <w:rsid w:val="00BC53D8"/>
    <w:rsid w:val="00BE76F5"/>
    <w:rsid w:val="00BF1B5C"/>
    <w:rsid w:val="00C15A69"/>
    <w:rsid w:val="00C2717F"/>
    <w:rsid w:val="00C441F8"/>
    <w:rsid w:val="00C51CF4"/>
    <w:rsid w:val="00C6362A"/>
    <w:rsid w:val="00C7630F"/>
    <w:rsid w:val="00C83D16"/>
    <w:rsid w:val="00C952C4"/>
    <w:rsid w:val="00C96C29"/>
    <w:rsid w:val="00CB68A4"/>
    <w:rsid w:val="00CE1616"/>
    <w:rsid w:val="00CE5034"/>
    <w:rsid w:val="00D00528"/>
    <w:rsid w:val="00D33FA4"/>
    <w:rsid w:val="00D464C1"/>
    <w:rsid w:val="00DA07DF"/>
    <w:rsid w:val="00DA5257"/>
    <w:rsid w:val="00DB1B22"/>
    <w:rsid w:val="00DB4EB9"/>
    <w:rsid w:val="00DD3E2E"/>
    <w:rsid w:val="00DF39A0"/>
    <w:rsid w:val="00E047EC"/>
    <w:rsid w:val="00E23B75"/>
    <w:rsid w:val="00E3647D"/>
    <w:rsid w:val="00E425FF"/>
    <w:rsid w:val="00E76F3B"/>
    <w:rsid w:val="00EC5720"/>
    <w:rsid w:val="00EE172C"/>
    <w:rsid w:val="00EF6E33"/>
    <w:rsid w:val="00F40B7F"/>
    <w:rsid w:val="00F6479E"/>
    <w:rsid w:val="00F6487C"/>
    <w:rsid w:val="00F771C1"/>
    <w:rsid w:val="00FA43BD"/>
    <w:rsid w:val="00FD30E2"/>
    <w:rsid w:val="00FD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16D7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styleId="a5">
    <w:name w:val="page number"/>
    <w:semiHidden/>
    <w:rPr>
      <w:rFonts w:ascii="Mincho" w:eastAsia="Mincho" w:hAnsi="Mincho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</w:pPr>
  </w:style>
  <w:style w:type="paragraph" w:customStyle="1" w:styleId="a7">
    <w:name w:val="一太郎８"/>
    <w:pPr>
      <w:widowControl w:val="0"/>
      <w:wordWrap w:val="0"/>
      <w:autoSpaceDE w:val="0"/>
      <w:autoSpaceDN w:val="0"/>
      <w:adjustRightInd w:val="0"/>
      <w:spacing w:line="283" w:lineRule="atLeast"/>
      <w:jc w:val="both"/>
    </w:pPr>
    <w:rPr>
      <w:rFonts w:ascii="ＭＳ 明朝"/>
      <w:spacing w:val="12"/>
      <w:sz w:val="19"/>
    </w:rPr>
  </w:style>
  <w:style w:type="character" w:customStyle="1" w:styleId="a4">
    <w:name w:val="フッター (文字)"/>
    <w:basedOn w:val="a0"/>
    <w:link w:val="a3"/>
    <w:uiPriority w:val="99"/>
  </w:style>
  <w:style w:type="paragraph" w:styleId="a8">
    <w:name w:val="Balloon Text"/>
    <w:basedOn w:val="a"/>
    <w:link w:val="a9"/>
    <w:uiPriority w:val="99"/>
    <w:semiHidden/>
    <w:unhideWhenUsed/>
    <w:rsid w:val="00A0081D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081D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2020-10-22T00:46:00Z</dcterms:created>
  <dcterms:modified xsi:type="dcterms:W3CDTF">2020-10-22T00:46:00Z</dcterms:modified>
</cp:coreProperties>
</file>